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</w:t>
      </w:r>
    </w:p>
    <w:p>
      <w:pPr>
        <w:jc w:val="center"/>
        <w:rPr>
          <w:rFonts w:ascii="方正小标宋_GBK" w:hAnsi="Times New Roman" w:eastAsia="方正小标宋_GBK" w:cs="Times New Roman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四川省20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年度省级科技企业孵化器评价结果</w:t>
      </w:r>
      <w:bookmarkEnd w:id="0"/>
    </w:p>
    <w:tbl>
      <w:tblPr>
        <w:tblStyle w:val="5"/>
        <w:tblpPr w:leftFromText="180" w:rightFromText="180" w:vertAnchor="text" w:horzAnchor="page" w:tblpX="2161" w:tblpY="541"/>
        <w:tblOverlap w:val="never"/>
        <w:tblW w:w="8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"/>
        <w:gridCol w:w="564"/>
        <w:gridCol w:w="468"/>
        <w:gridCol w:w="420"/>
        <w:gridCol w:w="477"/>
        <w:gridCol w:w="1444"/>
        <w:gridCol w:w="1163"/>
        <w:gridCol w:w="1487"/>
        <w:gridCol w:w="44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24" w:hRule="atLeast"/>
          <w:del w:id="0" w:author="流氓^O^兔儿" w:date="2021-07-21T11:25:00Z"/>
        </w:trPr>
        <w:tc>
          <w:tcPr>
            <w:tcW w:w="103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del w:id="1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2" w:author="流氓^O^兔儿" w:date="2021-07-23T10:16:00Z">
                  <w:rPr>
                    <w:del w:id="3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" w:author="流氓^O^兔儿" w:date="2021-07-21T11:25:00Z">
              <w:r>
                <w:rPr>
                  <w:rFonts w:hint="default" w:ascii="Times New Roman" w:hAnsi="Times New Roman" w:cs="Times New Roman"/>
                  <w:b/>
                  <w:bCs/>
                  <w:color w:val="auto"/>
                  <w:kern w:val="0"/>
                  <w:sz w:val="24"/>
                  <w:szCs w:val="24"/>
                  <w:rPrChange w:id="5" w:author="流氓^O^兔儿" w:date="2021-07-23T10:16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序号</w:delText>
              </w:r>
            </w:del>
          </w:p>
        </w:tc>
        <w:tc>
          <w:tcPr>
            <w:tcW w:w="89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del w:id="6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7" w:author="流氓^O^兔儿" w:date="2021-07-23T10:16:00Z">
                  <w:rPr>
                    <w:del w:id="8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" w:author="流氓^O^兔儿" w:date="2021-07-21T11:25:00Z">
              <w:r>
                <w:rPr>
                  <w:rFonts w:hint="default" w:ascii="Times New Roman" w:hAnsi="Times New Roman" w:cs="Times New Roman"/>
                  <w:b/>
                  <w:bCs/>
                  <w:color w:val="auto"/>
                  <w:kern w:val="0"/>
                  <w:sz w:val="24"/>
                  <w:szCs w:val="24"/>
                  <w:rPrChange w:id="10" w:author="流氓^O^兔儿" w:date="2021-07-23T10:16:00Z"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地区</w:delText>
              </w:r>
            </w:del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del w:id="11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12" w:author="流氓^O^兔儿" w:date="2021-07-23T10:16:00Z">
                  <w:rPr>
                    <w:del w:id="13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  <w:del w:id="14" w:author="流氓^O^兔儿" w:date="2021-07-21T11:25:00Z">
              <w:r>
                <w:rPr>
                  <w:rFonts w:hint="default" w:ascii="Times New Roman" w:hAnsi="Times New Roman" w:cs="Times New Roman"/>
                  <w:b/>
                  <w:bCs/>
                  <w:color w:val="auto"/>
                  <w:kern w:val="0"/>
                  <w:sz w:val="24"/>
                  <w:szCs w:val="24"/>
                  <w:rPrChange w:id="15" w:author="流氓^O^兔儿" w:date="2021-07-23T10:16:00Z"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rPrChange>
                </w:rPr>
                <w:delText>评价结果</w:delText>
              </w:r>
            </w:del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del w:id="16" w:author="流氓^O^兔儿" w:date="2021-07-21T11:25:00Z"/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rPrChange w:id="17" w:author="流氓^O^兔儿" w:date="2021-07-23T10:16:00Z">
                  <w:rPr>
                    <w:del w:id="18" w:author="流氓^O^兔儿" w:date="2021-07-21T11:25:00Z"/>
                    <w:rFonts w:hint="eastAsia"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  <w:del w:id="19" w:author="流氓^O^兔儿" w:date="2021-07-21T11:25:00Z">
              <w:r>
                <w:rPr>
                  <w:rFonts w:hint="default" w:ascii="Times New Roman" w:hAnsi="Times New Roman" w:eastAsia="仿宋" w:cs="Times New Roman"/>
                  <w:b/>
                  <w:bCs/>
                  <w:color w:val="auto"/>
                  <w:kern w:val="0"/>
                  <w:sz w:val="24"/>
                  <w:szCs w:val="24"/>
                  <w:rPrChange w:id="20" w:author="流氓^O^兔儿" w:date="2021-07-23T10:16:00Z"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2"/>
                    </w:rPr>
                  </w:rPrChange>
                </w:rPr>
                <w:delText>建议是</w:delText>
              </w:r>
            </w:del>
          </w:p>
          <w:p>
            <w:pPr>
              <w:widowControl/>
              <w:jc w:val="center"/>
              <w:rPr>
                <w:del w:id="21" w:author="流氓^O^兔儿" w:date="2021-07-21T11:25:00Z"/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rPrChange w:id="22" w:author="流氓^O^兔儿" w:date="2021-07-23T10:16:00Z">
                  <w:rPr>
                    <w:del w:id="23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  <w:del w:id="24" w:author="流氓^O^兔儿" w:date="2021-07-21T11:25:00Z">
              <w:r>
                <w:rPr>
                  <w:rFonts w:hint="default" w:ascii="Times New Roman" w:hAnsi="Times New Roman" w:eastAsia="仿宋" w:cs="Times New Roman"/>
                  <w:b/>
                  <w:bCs/>
                  <w:color w:val="auto"/>
                  <w:kern w:val="0"/>
                  <w:sz w:val="24"/>
                  <w:szCs w:val="24"/>
                  <w:rPrChange w:id="25" w:author="流氓^O^兔儿" w:date="2021-07-23T10:16:00Z">
                    <w:rPr>
                      <w:rFonts w:hint="eastAsia" w:ascii="仿宋" w:hAnsi="仿宋" w:eastAsia="仿宋" w:cs="宋体"/>
                      <w:b/>
                      <w:bCs/>
                      <w:color w:val="000000"/>
                      <w:kern w:val="0"/>
                      <w:sz w:val="22"/>
                    </w:rPr>
                  </w:rPrChange>
                </w:rPr>
                <w:delText>否通过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24" w:hRule="atLeast"/>
          <w:del w:id="26" w:author="流氓^O^兔儿" w:date="2021-07-21T11:25:00Z"/>
        </w:trPr>
        <w:tc>
          <w:tcPr>
            <w:tcW w:w="10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27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28" w:author="流氓^O^兔儿" w:date="2021-07-23T10:16:00Z">
                  <w:rPr>
                    <w:del w:id="29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30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31" w:author="流氓^O^兔儿" w:date="2021-07-23T10:16:00Z">
                  <w:rPr>
                    <w:del w:id="32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33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34" w:author="流氓^O^兔儿" w:date="2021-07-23T10:16:00Z">
                  <w:rPr>
                    <w:del w:id="35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36" w:author="流氓^O^兔儿" w:date="2021-07-21T11:25:00Z"/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rPrChange w:id="37" w:author="流氓^O^兔儿" w:date="2021-07-23T10:16:00Z">
                  <w:rPr>
                    <w:del w:id="38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24" w:hRule="atLeast"/>
          <w:del w:id="39" w:author="流氓^O^兔儿" w:date="2021-07-21T11:25:00Z"/>
        </w:trPr>
        <w:tc>
          <w:tcPr>
            <w:tcW w:w="103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40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41" w:author="流氓^O^兔儿" w:date="2021-07-23T10:16:00Z">
                  <w:rPr>
                    <w:del w:id="42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89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43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44" w:author="流氓^O^兔儿" w:date="2021-07-23T10:16:00Z">
                  <w:rPr>
                    <w:del w:id="45" w:author="流氓^O^兔儿" w:date="2021-07-21T11:25:00Z"/>
                    <w:rFonts w:ascii="宋体" w:hAnsi="宋体" w:cs="宋体"/>
                    <w:b/>
                    <w:bCs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46" w:author="流氓^O^兔儿" w:date="2021-07-21T11:25:00Z"/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rPrChange w:id="47" w:author="流氓^O^兔儿" w:date="2021-07-23T10:16:00Z">
                  <w:rPr>
                    <w:del w:id="48" w:author="流氓^O^兔儿" w:date="2021-07-21T11:25:00Z"/>
                    <w:rFonts w:ascii="宋体" w:hAnsi="宋体" w:cs="宋体"/>
                    <w:b/>
                    <w:bCs/>
                    <w:kern w:val="0"/>
                    <w:sz w:val="18"/>
                    <w:szCs w:val="18"/>
                  </w:rPr>
                </w:rPrChange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del w:id="49" w:author="流氓^O^兔儿" w:date="2021-07-21T11:25:00Z"/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rPrChange w:id="50" w:author="流氓^O^兔儿" w:date="2021-07-23T10:16:00Z">
                  <w:rPr>
                    <w:del w:id="51" w:author="流氓^O^兔儿" w:date="2021-07-21T11:25:00Z"/>
                    <w:rFonts w:ascii="仿宋" w:hAnsi="仿宋" w:eastAsia="仿宋" w:cs="宋体"/>
                    <w:b/>
                    <w:bCs/>
                    <w:color w:val="000000"/>
                    <w:kern w:val="0"/>
                    <w:sz w:val="22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4" w:author="流氓^O^兔儿" w:date="2021-07-23T10:16:00Z">
                  <w:rPr>
                    <w:del w:id="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9" w:author="流氓^O^兔儿" w:date="2021-07-23T10:16:00Z">
                  <w:rPr>
                    <w:del w:id="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4" w:author="流氓^O^兔儿" w:date="2021-07-23T10:16:00Z">
                  <w:rPr>
                    <w:del w:id="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9" w:author="流氓^O^兔儿" w:date="2021-07-23T10:16:00Z">
                  <w:rPr>
                    <w:del w:id="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5" w:author="流氓^O^兔儿" w:date="2021-07-23T10:16:00Z">
                  <w:rPr>
                    <w:del w:id="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0" w:author="流氓^O^兔儿" w:date="2021-07-23T10:16:00Z">
                  <w:rPr>
                    <w:del w:id="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5" w:author="流氓^O^兔儿" w:date="2021-07-23T10:16:00Z">
                  <w:rPr>
                    <w:del w:id="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0" w:author="流氓^O^兔儿" w:date="2021-07-23T10:16:00Z">
                  <w:rPr>
                    <w:del w:id="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6" w:author="流氓^O^兔儿" w:date="2021-07-23T10:16:00Z">
                  <w:rPr>
                    <w:del w:id="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1" w:author="流氓^O^兔儿" w:date="2021-07-23T10:16:00Z">
                  <w:rPr>
                    <w:del w:id="1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6" w:author="流氓^O^兔儿" w:date="2021-07-23T10:16:00Z">
                  <w:rPr>
                    <w:del w:id="1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1" w:author="流氓^O^兔儿" w:date="2021-07-23T10:16:00Z">
                  <w:rPr>
                    <w:del w:id="1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7" w:author="流氓^O^兔儿" w:date="2021-07-23T10:16:00Z">
                  <w:rPr>
                    <w:del w:id="1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2" w:author="流氓^O^兔儿" w:date="2021-07-23T10:16:00Z">
                  <w:rPr>
                    <w:del w:id="1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7" w:author="流氓^O^兔儿" w:date="2021-07-23T10:16:00Z">
                  <w:rPr>
                    <w:del w:id="1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2" w:author="流氓^O^兔儿" w:date="2021-07-23T10:16:00Z">
                  <w:rPr>
                    <w:del w:id="1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8" w:author="流氓^O^兔儿" w:date="2021-07-23T10:16:00Z">
                  <w:rPr>
                    <w:del w:id="1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3" w:author="流氓^O^兔儿" w:date="2021-07-23T10:16:00Z">
                  <w:rPr>
                    <w:del w:id="1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8" w:author="流氓^O^兔儿" w:date="2021-07-23T10:16:00Z">
                  <w:rPr>
                    <w:del w:id="1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A类优秀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3" w:author="流氓^O^兔儿" w:date="2021-07-23T10:16:00Z">
                  <w:rPr>
                    <w:del w:id="1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9" w:author="流氓^O^兔儿" w:date="2021-07-23T10:16:00Z">
                  <w:rPr>
                    <w:del w:id="1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4" w:author="流氓^O^兔儿" w:date="2021-07-23T10:16:00Z">
                  <w:rPr>
                    <w:del w:id="1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9" w:author="流氓^O^兔儿" w:date="2021-07-23T10:16:00Z">
                  <w:rPr>
                    <w:del w:id="1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4" w:author="流氓^O^兔儿" w:date="2021-07-23T10:16:00Z">
                  <w:rPr>
                    <w:del w:id="1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0" w:author="流氓^O^兔儿" w:date="2021-07-23T10:16:00Z">
                  <w:rPr>
                    <w:del w:id="1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5" w:author="流氓^O^兔儿" w:date="2021-07-23T10:16:00Z">
                  <w:rPr>
                    <w:del w:id="1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0" w:author="流氓^O^兔儿" w:date="2021-07-23T10:16:00Z">
                  <w:rPr>
                    <w:del w:id="1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5" w:author="流氓^O^兔儿" w:date="2021-07-23T10:16:00Z">
                  <w:rPr>
                    <w:del w:id="1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1" w:author="流氓^O^兔儿" w:date="2021-07-23T10:16:00Z">
                  <w:rPr>
                    <w:del w:id="2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6" w:author="流氓^O^兔儿" w:date="2021-07-23T10:16:00Z">
                  <w:rPr>
                    <w:del w:id="2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1" w:author="流氓^O^兔儿" w:date="2021-07-23T10:16:00Z">
                  <w:rPr>
                    <w:del w:id="2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6" w:author="流氓^O^兔儿" w:date="2021-07-23T10:16:00Z">
                  <w:rPr>
                    <w:del w:id="2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2" w:author="流氓^O^兔儿" w:date="2021-07-23T10:16:00Z">
                  <w:rPr>
                    <w:del w:id="2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7" w:author="流氓^O^兔儿" w:date="2021-07-23T10:16:00Z">
                  <w:rPr>
                    <w:del w:id="2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2" w:author="流氓^O^兔儿" w:date="2021-07-23T10:16:00Z">
                  <w:rPr>
                    <w:del w:id="2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7" w:author="流氓^O^兔儿" w:date="2021-07-23T10:16:00Z">
                  <w:rPr>
                    <w:del w:id="2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4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3" w:author="流氓^O^兔儿" w:date="2021-07-23T10:16:00Z">
                  <w:rPr>
                    <w:del w:id="2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8" w:author="流氓^O^兔儿" w:date="2021-07-23T10:16:00Z">
                  <w:rPr>
                    <w:del w:id="2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3" w:author="流氓^O^兔儿" w:date="2021-07-23T10:16:00Z">
                  <w:rPr>
                    <w:del w:id="2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8" w:author="流氓^O^兔儿" w:date="2021-07-23T10:16:00Z">
                  <w:rPr>
                    <w:del w:id="2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6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4" w:author="流氓^O^兔儿" w:date="2021-07-23T10:16:00Z">
                  <w:rPr>
                    <w:del w:id="2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9" w:author="流氓^O^兔儿" w:date="2021-07-23T10:16:00Z">
                  <w:rPr>
                    <w:del w:id="2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4" w:author="流氓^O^兔儿" w:date="2021-07-23T10:16:00Z">
                  <w:rPr>
                    <w:del w:id="2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9" w:author="流氓^O^兔儿" w:date="2021-07-23T10:16:00Z">
                  <w:rPr>
                    <w:del w:id="2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8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85" w:author="流氓^O^兔儿" w:date="2021-07-23T10:16:00Z">
                  <w:rPr>
                    <w:del w:id="2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90" w:author="流氓^O^兔儿" w:date="2021-07-23T10:16:00Z">
                  <w:rPr>
                    <w:del w:id="2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95" w:author="流氓^O^兔儿" w:date="2021-07-23T10:16:00Z">
                  <w:rPr>
                    <w:del w:id="2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00" w:author="流氓^O^兔儿" w:date="2021-07-23T10:16:00Z">
                  <w:rPr>
                    <w:del w:id="3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30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06" w:author="流氓^O^兔儿" w:date="2021-07-23T10:16:00Z">
                  <w:rPr>
                    <w:del w:id="3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11" w:author="流氓^O^兔儿" w:date="2021-07-23T10:16:00Z">
                  <w:rPr>
                    <w:del w:id="3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3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16" w:author="流氓^O^兔儿" w:date="2021-07-23T10:16:00Z">
                  <w:rPr>
                    <w:del w:id="3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3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21" w:author="流氓^O^兔儿" w:date="2021-07-23T10:16:00Z">
                  <w:rPr>
                    <w:del w:id="32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2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32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27" w:author="流氓^O^兔儿" w:date="2021-07-23T10:16:00Z">
                  <w:rPr>
                    <w:del w:id="3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32" w:author="流氓^O^兔儿" w:date="2021-07-23T10:16:00Z">
                  <w:rPr>
                    <w:del w:id="3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3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37" w:author="流氓^O^兔儿" w:date="2021-07-23T10:16:00Z">
                  <w:rPr>
                    <w:del w:id="3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3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42" w:author="流氓^O^兔儿" w:date="2021-07-23T10:16:00Z">
                  <w:rPr>
                    <w:del w:id="34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4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34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48" w:author="流氓^O^兔儿" w:date="2021-07-23T10:16:00Z">
                  <w:rPr>
                    <w:del w:id="3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53" w:author="流氓^O^兔儿" w:date="2021-07-23T10:16:00Z">
                  <w:rPr>
                    <w:del w:id="3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3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58" w:author="流氓^O^兔儿" w:date="2021-07-23T10:16:00Z">
                  <w:rPr>
                    <w:del w:id="3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3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63" w:author="流氓^O^兔儿" w:date="2021-07-23T10:16:00Z">
                  <w:rPr>
                    <w:del w:id="36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6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36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69" w:author="流氓^O^兔儿" w:date="2021-07-23T10:16:00Z">
                  <w:rPr>
                    <w:del w:id="3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74" w:author="流氓^O^兔儿" w:date="2021-07-23T10:16:00Z">
                  <w:rPr>
                    <w:del w:id="3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3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79" w:author="流氓^O^兔儿" w:date="2021-07-23T10:16:00Z">
                  <w:rPr>
                    <w:del w:id="3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3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84" w:author="流氓^O^兔儿" w:date="2021-07-23T10:16:00Z">
                  <w:rPr>
                    <w:del w:id="38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3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8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38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90" w:author="流氓^O^兔儿" w:date="2021-07-23T10:16:00Z">
                  <w:rPr>
                    <w:del w:id="3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3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395" w:author="流氓^O^兔儿" w:date="2021-07-23T10:16:00Z">
                  <w:rPr>
                    <w:del w:id="3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3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3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3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00" w:author="流氓^O^兔儿" w:date="2021-07-23T10:16:00Z">
                  <w:rPr>
                    <w:del w:id="4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4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05" w:author="流氓^O^兔儿" w:date="2021-07-23T10:16:00Z">
                  <w:rPr>
                    <w:del w:id="40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0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40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11" w:author="流氓^O^兔儿" w:date="2021-07-23T10:16:00Z">
                  <w:rPr>
                    <w:del w:id="4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16" w:author="流氓^O^兔儿" w:date="2021-07-23T10:16:00Z">
                  <w:rPr>
                    <w:del w:id="4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4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21" w:author="流氓^O^兔儿" w:date="2021-07-23T10:16:00Z">
                  <w:rPr>
                    <w:del w:id="42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2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4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26" w:author="流氓^O^兔儿" w:date="2021-07-23T10:16:00Z">
                  <w:rPr>
                    <w:del w:id="42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2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43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32" w:author="流氓^O^兔儿" w:date="2021-07-23T10:16:00Z">
                  <w:rPr>
                    <w:del w:id="4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37" w:author="流氓^O^兔儿" w:date="2021-07-23T10:16:00Z">
                  <w:rPr>
                    <w:del w:id="4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4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42" w:author="流氓^O^兔儿" w:date="2021-07-23T10:16:00Z">
                  <w:rPr>
                    <w:del w:id="44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4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4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47" w:author="流氓^O^兔儿" w:date="2021-07-23T10:16:00Z">
                  <w:rPr>
                    <w:del w:id="44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5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45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53" w:author="流氓^O^兔儿" w:date="2021-07-23T10:16:00Z">
                  <w:rPr>
                    <w:del w:id="4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58" w:author="流氓^O^兔儿" w:date="2021-07-23T10:16:00Z">
                  <w:rPr>
                    <w:del w:id="4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4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63" w:author="流氓^O^兔儿" w:date="2021-07-23T10:16:00Z">
                  <w:rPr>
                    <w:del w:id="46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6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4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68" w:author="流氓^O^兔儿" w:date="2021-07-23T10:16:00Z">
                  <w:rPr>
                    <w:del w:id="46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7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47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74" w:author="流氓^O^兔儿" w:date="2021-07-23T10:16:00Z">
                  <w:rPr>
                    <w:del w:id="4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79" w:author="流氓^O^兔儿" w:date="2021-07-23T10:16:00Z">
                  <w:rPr>
                    <w:del w:id="4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4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84" w:author="流氓^O^兔儿" w:date="2021-07-23T10:16:00Z">
                  <w:rPr>
                    <w:del w:id="48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8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4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89" w:author="流氓^O^兔儿" w:date="2021-07-23T10:16:00Z">
                  <w:rPr>
                    <w:del w:id="49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4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9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49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495" w:author="流氓^O^兔儿" w:date="2021-07-23T10:16:00Z">
                  <w:rPr>
                    <w:del w:id="4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4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4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4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00" w:author="流氓^O^兔儿" w:date="2021-07-23T10:16:00Z">
                  <w:rPr>
                    <w:del w:id="5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5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05" w:author="流氓^O^兔儿" w:date="2021-07-23T10:16:00Z">
                  <w:rPr>
                    <w:del w:id="50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0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5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10" w:author="流氓^O^兔儿" w:date="2021-07-23T10:16:00Z">
                  <w:rPr>
                    <w:del w:id="51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1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1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16" w:author="流氓^O^兔儿" w:date="2021-07-23T10:16:00Z">
                  <w:rPr>
                    <w:del w:id="5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21" w:author="流氓^O^兔儿" w:date="2021-07-23T10:16:00Z">
                  <w:rPr>
                    <w:del w:id="5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5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26" w:author="流氓^O^兔儿" w:date="2021-07-23T10:16:00Z">
                  <w:rPr>
                    <w:del w:id="52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2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5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31" w:author="流氓^O^兔儿" w:date="2021-07-23T10:16:00Z">
                  <w:rPr>
                    <w:del w:id="53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3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3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37" w:author="流氓^O^兔儿" w:date="2021-07-23T10:16:00Z">
                  <w:rPr>
                    <w:del w:id="5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42" w:author="流氓^O^兔儿" w:date="2021-07-23T10:16:00Z">
                  <w:rPr>
                    <w:del w:id="5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5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47" w:author="流氓^O^兔儿" w:date="2021-07-23T10:16:00Z">
                  <w:rPr>
                    <w:del w:id="54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5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5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52" w:author="流氓^O^兔儿" w:date="2021-07-23T10:16:00Z">
                  <w:rPr>
                    <w:del w:id="55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5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5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58" w:author="流氓^O^兔儿" w:date="2021-07-23T10:16:00Z">
                  <w:rPr>
                    <w:del w:id="5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63" w:author="流氓^O^兔儿" w:date="2021-07-23T10:16:00Z">
                  <w:rPr>
                    <w:del w:id="5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5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68" w:author="流氓^O^兔儿" w:date="2021-07-23T10:16:00Z">
                  <w:rPr>
                    <w:del w:id="56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7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5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73" w:author="流氓^O^兔儿" w:date="2021-07-23T10:16:00Z">
                  <w:rPr>
                    <w:del w:id="57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7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7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79" w:author="流氓^O^兔儿" w:date="2021-07-23T10:16:00Z">
                  <w:rPr>
                    <w:del w:id="5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84" w:author="流氓^O^兔儿" w:date="2021-07-23T10:16:00Z">
                  <w:rPr>
                    <w:del w:id="5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5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5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89" w:author="流氓^O^兔儿" w:date="2021-07-23T10:16:00Z">
                  <w:rPr>
                    <w:del w:id="59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9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59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594" w:author="流氓^O^兔儿" w:date="2021-07-23T10:16:00Z">
                  <w:rPr>
                    <w:del w:id="59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59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59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59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5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00" w:author="流氓^O^兔儿" w:date="2021-07-23T10:16:00Z">
                  <w:rPr>
                    <w:del w:id="6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05" w:author="流氓^O^兔儿" w:date="2021-07-23T10:16:00Z">
                  <w:rPr>
                    <w:del w:id="6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10" w:author="流氓^O^兔儿" w:date="2021-07-23T10:16:00Z">
                  <w:rPr>
                    <w:del w:id="61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1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1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15" w:author="流氓^O^兔儿" w:date="2021-07-23T10:16:00Z">
                  <w:rPr>
                    <w:del w:id="61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1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1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61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21" w:author="流氓^O^兔儿" w:date="2021-07-23T10:16:00Z">
                  <w:rPr>
                    <w:del w:id="6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26" w:author="流氓^O^兔儿" w:date="2021-07-23T10:16:00Z">
                  <w:rPr>
                    <w:del w:id="6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31" w:author="流氓^O^兔儿" w:date="2021-07-23T10:16:00Z">
                  <w:rPr>
                    <w:del w:id="63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3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3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36" w:author="流氓^O^兔儿" w:date="2021-07-23T10:16:00Z">
                  <w:rPr>
                    <w:del w:id="63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3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3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64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42" w:author="流氓^O^兔儿" w:date="2021-07-23T10:16:00Z">
                  <w:rPr>
                    <w:del w:id="6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29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47" w:author="流氓^O^兔儿" w:date="2021-07-23T10:16:00Z">
                  <w:rPr>
                    <w:del w:id="6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52" w:author="流氓^O^兔儿" w:date="2021-07-23T10:16:00Z">
                  <w:rPr>
                    <w:del w:id="65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5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5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57" w:author="流氓^O^兔儿" w:date="2021-07-23T10:16:00Z">
                  <w:rPr>
                    <w:del w:id="65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5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6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66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63" w:author="流氓^O^兔儿" w:date="2021-07-23T10:16:00Z">
                  <w:rPr>
                    <w:del w:id="6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68" w:author="流氓^O^兔儿" w:date="2021-07-23T10:16:00Z">
                  <w:rPr>
                    <w:del w:id="6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73" w:author="流氓^O^兔儿" w:date="2021-07-23T10:16:00Z">
                  <w:rPr>
                    <w:del w:id="67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7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7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78" w:author="流氓^O^兔儿" w:date="2021-07-23T10:16:00Z">
                  <w:rPr>
                    <w:del w:id="67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8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8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68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84" w:author="流氓^O^兔儿" w:date="2021-07-23T10:16:00Z">
                  <w:rPr>
                    <w:del w:id="6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6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89" w:author="流氓^O^兔儿" w:date="2021-07-23T10:16:00Z">
                  <w:rPr>
                    <w:del w:id="6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6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69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94" w:author="流氓^O^兔儿" w:date="2021-07-23T10:16:00Z">
                  <w:rPr>
                    <w:del w:id="69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69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69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69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699" w:author="流氓^O^兔儿" w:date="2021-07-23T10:16:00Z">
                  <w:rPr>
                    <w:del w:id="70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0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0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0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05" w:author="流氓^O^兔儿" w:date="2021-07-23T10:16:00Z">
                  <w:rPr>
                    <w:del w:id="7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10" w:author="流氓^O^兔儿" w:date="2021-07-23T10:16:00Z">
                  <w:rPr>
                    <w:del w:id="7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71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15" w:author="流氓^O^兔儿" w:date="2021-07-23T10:16:00Z">
                  <w:rPr>
                    <w:del w:id="71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1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1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71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20" w:author="流氓^O^兔儿" w:date="2021-07-23T10:16:00Z">
                  <w:rPr>
                    <w:del w:id="72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2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2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2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26" w:author="流氓^O^兔儿" w:date="2021-07-23T10:16:00Z">
                  <w:rPr>
                    <w:del w:id="7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31" w:author="流氓^O^兔儿" w:date="2021-07-23T10:16:00Z">
                  <w:rPr>
                    <w:del w:id="7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73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36" w:author="流氓^O^兔儿" w:date="2021-07-23T10:16:00Z">
                  <w:rPr>
                    <w:del w:id="73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3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3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74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41" w:author="流氓^O^兔儿" w:date="2021-07-23T10:16:00Z">
                  <w:rPr>
                    <w:del w:id="74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4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4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4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47" w:author="流氓^O^兔儿" w:date="2021-07-23T10:16:00Z">
                  <w:rPr>
                    <w:del w:id="7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52" w:author="流氓^O^兔儿" w:date="2021-07-23T10:16:00Z">
                  <w:rPr>
                    <w:del w:id="7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75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57" w:author="流氓^O^兔儿" w:date="2021-07-23T10:16:00Z">
                  <w:rPr>
                    <w:del w:id="75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5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6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76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62" w:author="流氓^O^兔儿" w:date="2021-07-23T10:16:00Z">
                  <w:rPr>
                    <w:del w:id="76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6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6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6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68" w:author="流氓^O^兔儿" w:date="2021-07-23T10:16:00Z">
                  <w:rPr>
                    <w:del w:id="7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73" w:author="流氓^O^兔儿" w:date="2021-07-23T10:16:00Z">
                  <w:rPr>
                    <w:del w:id="7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77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78" w:author="流氓^O^兔儿" w:date="2021-07-23T10:16:00Z">
                  <w:rPr>
                    <w:del w:id="77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8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8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78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83" w:author="流氓^O^兔儿" w:date="2021-07-23T10:16:00Z">
                  <w:rPr>
                    <w:del w:id="78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78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8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78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89" w:author="流氓^O^兔儿" w:date="2021-07-23T10:16:00Z">
                  <w:rPr>
                    <w:del w:id="7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79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94" w:author="流氓^O^兔儿" w:date="2021-07-23T10:16:00Z">
                  <w:rPr>
                    <w:del w:id="7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79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7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79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799" w:author="流氓^O^兔儿" w:date="2021-07-23T10:16:00Z">
                  <w:rPr>
                    <w:del w:id="80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0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0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0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04" w:author="流氓^O^兔儿" w:date="2021-07-23T10:16:00Z">
                  <w:rPr>
                    <w:del w:id="80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0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0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80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10" w:author="流氓^O^兔儿" w:date="2021-07-23T10:16:00Z">
                  <w:rPr>
                    <w:del w:id="8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1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15" w:author="流氓^O^兔儿" w:date="2021-07-23T10:16:00Z">
                  <w:rPr>
                    <w:del w:id="8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1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81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20" w:author="流氓^O^兔儿" w:date="2021-07-23T10:16:00Z">
                  <w:rPr>
                    <w:del w:id="82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2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2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2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25" w:author="流氓^O^兔儿" w:date="2021-07-23T10:16:00Z">
                  <w:rPr>
                    <w:del w:id="82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2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2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82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31" w:author="流氓^O^兔儿" w:date="2021-07-23T10:16:00Z">
                  <w:rPr>
                    <w:del w:id="8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3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36" w:author="流氓^O^兔儿" w:date="2021-07-23T10:16:00Z">
                  <w:rPr>
                    <w:del w:id="8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3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84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41" w:author="流氓^O^兔儿" w:date="2021-07-23T10:16:00Z">
                  <w:rPr>
                    <w:del w:id="84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4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4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4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46" w:author="流氓^O^兔儿" w:date="2021-07-23T10:16:00Z">
                  <w:rPr>
                    <w:del w:id="84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4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4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85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52" w:author="流氓^O^兔儿" w:date="2021-07-23T10:16:00Z">
                  <w:rPr>
                    <w:del w:id="8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39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5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57" w:author="流氓^O^兔儿" w:date="2021-07-23T10:16:00Z">
                  <w:rPr>
                    <w:del w:id="8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5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86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62" w:author="流氓^O^兔儿" w:date="2021-07-23T10:16:00Z">
                  <w:rPr>
                    <w:del w:id="86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6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6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6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67" w:author="流氓^O^兔儿" w:date="2021-07-23T10:16:00Z">
                  <w:rPr>
                    <w:del w:id="86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6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7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87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73" w:author="流氓^O^兔儿" w:date="2021-07-23T10:16:00Z">
                  <w:rPr>
                    <w:del w:id="8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7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78" w:author="流氓^O^兔儿" w:date="2021-07-23T10:16:00Z">
                  <w:rPr>
                    <w:del w:id="8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8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88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83" w:author="流氓^O^兔儿" w:date="2021-07-23T10:16:00Z">
                  <w:rPr>
                    <w:del w:id="88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8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8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88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88" w:author="流氓^O^兔儿" w:date="2021-07-23T10:16:00Z">
                  <w:rPr>
                    <w:del w:id="88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89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9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89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9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94" w:author="流氓^O^兔儿" w:date="2021-07-23T10:16:00Z">
                  <w:rPr>
                    <w:del w:id="8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89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8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89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899" w:author="流氓^O^兔儿" w:date="2021-07-23T10:16:00Z">
                  <w:rPr>
                    <w:del w:id="90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0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0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90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04" w:author="流氓^O^兔儿" w:date="2021-07-23T10:16:00Z">
                  <w:rPr>
                    <w:del w:id="90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0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0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90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09" w:author="流氓^O^兔儿" w:date="2021-07-23T10:16:00Z">
                  <w:rPr>
                    <w:del w:id="91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1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1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1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1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15" w:author="流氓^O^兔儿" w:date="2021-07-23T10:16:00Z">
                  <w:rPr>
                    <w:del w:id="9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1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1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20" w:author="流氓^O^兔儿" w:date="2021-07-23T10:16:00Z">
                  <w:rPr>
                    <w:del w:id="92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2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2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92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25" w:author="流氓^O^兔儿" w:date="2021-07-23T10:16:00Z">
                  <w:rPr>
                    <w:del w:id="92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2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2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92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30" w:author="流氓^O^兔儿" w:date="2021-07-23T10:16:00Z">
                  <w:rPr>
                    <w:del w:id="93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3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3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3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3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36" w:author="流氓^O^兔儿" w:date="2021-07-23T10:16:00Z">
                  <w:rPr>
                    <w:del w:id="9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3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4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41" w:author="流氓^O^兔儿" w:date="2021-07-23T10:16:00Z">
                  <w:rPr>
                    <w:del w:id="94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4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4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94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46" w:author="流氓^O^兔儿" w:date="2021-07-23T10:16:00Z">
                  <w:rPr>
                    <w:del w:id="94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4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4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95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51" w:author="流氓^O^兔儿" w:date="2021-07-23T10:16:00Z">
                  <w:rPr>
                    <w:del w:id="95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5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5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5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5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57" w:author="流氓^O^兔儿" w:date="2021-07-23T10:16:00Z">
                  <w:rPr>
                    <w:del w:id="9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5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6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62" w:author="流氓^O^兔儿" w:date="2021-07-23T10:16:00Z">
                  <w:rPr>
                    <w:del w:id="96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6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6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96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67" w:author="流氓^O^兔儿" w:date="2021-07-23T10:16:00Z">
                  <w:rPr>
                    <w:del w:id="96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6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7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97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72" w:author="流氓^O^兔儿" w:date="2021-07-23T10:16:00Z">
                  <w:rPr>
                    <w:del w:id="97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7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7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7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7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78" w:author="流氓^O^兔儿" w:date="2021-07-23T10:16:00Z">
                  <w:rPr>
                    <w:del w:id="9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8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83" w:author="流氓^O^兔儿" w:date="2021-07-23T10:16:00Z">
                  <w:rPr>
                    <w:del w:id="98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98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8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98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88" w:author="流氓^O^兔儿" w:date="2021-07-23T10:16:00Z">
                  <w:rPr>
                    <w:del w:id="98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9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9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99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93" w:author="流氓^O^兔儿" w:date="2021-07-23T10:16:00Z">
                  <w:rPr>
                    <w:del w:id="99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99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99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99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99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999" w:author="流氓^O^兔儿" w:date="2021-07-23T10:16:00Z">
                  <w:rPr>
                    <w:del w:id="100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0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0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0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04" w:author="流氓^O^兔儿" w:date="2021-07-23T10:16:00Z">
                  <w:rPr>
                    <w:del w:id="100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0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0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0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09" w:author="流氓^O^兔儿" w:date="2021-07-23T10:16:00Z">
                  <w:rPr>
                    <w:del w:id="101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1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1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01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14" w:author="流氓^O^兔儿" w:date="2021-07-23T10:16:00Z">
                  <w:rPr>
                    <w:del w:id="101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1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1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01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1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20" w:author="流氓^O^兔儿" w:date="2021-07-23T10:16:00Z">
                  <w:rPr>
                    <w:del w:id="102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2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2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2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25" w:author="流氓^O^兔儿" w:date="2021-07-23T10:16:00Z">
                  <w:rPr>
                    <w:del w:id="102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2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2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2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30" w:author="流氓^O^兔儿" w:date="2021-07-23T10:16:00Z">
                  <w:rPr>
                    <w:del w:id="103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3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3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03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35" w:author="流氓^O^兔儿" w:date="2021-07-23T10:16:00Z">
                  <w:rPr>
                    <w:del w:id="103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3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3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03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4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41" w:author="流氓^O^兔儿" w:date="2021-07-23T10:16:00Z">
                  <w:rPr>
                    <w:del w:id="104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4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4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4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46" w:author="流氓^O^兔儿" w:date="2021-07-23T10:16:00Z">
                  <w:rPr>
                    <w:del w:id="104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4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4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5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51" w:author="流氓^O^兔儿" w:date="2021-07-23T10:16:00Z">
                  <w:rPr>
                    <w:del w:id="105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5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5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B类良好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05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56" w:author="流氓^O^兔儿" w:date="2021-07-23T10:16:00Z">
                  <w:rPr>
                    <w:del w:id="105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5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5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06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6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62" w:author="流氓^O^兔儿" w:date="2021-07-23T10:16:00Z">
                  <w:rPr>
                    <w:del w:id="106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6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6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49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6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67" w:author="流氓^O^兔儿" w:date="2021-07-23T10:16:00Z">
                  <w:rPr>
                    <w:del w:id="106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6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7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7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72" w:author="流氓^O^兔儿" w:date="2021-07-23T10:16:00Z">
                  <w:rPr>
                    <w:del w:id="107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7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7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07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77" w:author="流氓^O^兔儿" w:date="2021-07-23T10:16:00Z">
                  <w:rPr>
                    <w:del w:id="107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7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8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08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8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83" w:author="流氓^O^兔儿" w:date="2021-07-23T10:16:00Z">
                  <w:rPr>
                    <w:del w:id="108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8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8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08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88" w:author="流氓^O^兔儿" w:date="2021-07-23T10:16:00Z">
                  <w:rPr>
                    <w:del w:id="108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09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9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09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93" w:author="流氓^O^兔儿" w:date="2021-07-23T10:16:00Z">
                  <w:rPr>
                    <w:del w:id="109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09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09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09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098" w:author="流氓^O^兔儿" w:date="2021-07-23T10:16:00Z">
                  <w:rPr>
                    <w:del w:id="109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0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0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0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0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04" w:author="流氓^O^兔儿" w:date="2021-07-23T10:16:00Z">
                  <w:rPr>
                    <w:del w:id="110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0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0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0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09" w:author="流氓^O^兔儿" w:date="2021-07-23T10:16:00Z">
                  <w:rPr>
                    <w:del w:id="111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1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1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11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14" w:author="流氓^O^兔儿" w:date="2021-07-23T10:16:00Z">
                  <w:rPr>
                    <w:del w:id="111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1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1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11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19" w:author="流氓^O^兔儿" w:date="2021-07-23T10:16:00Z">
                  <w:rPr>
                    <w:del w:id="112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2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2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2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2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25" w:author="流氓^O^兔儿" w:date="2021-07-23T10:16:00Z">
                  <w:rPr>
                    <w:del w:id="112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2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2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2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30" w:author="流氓^O^兔儿" w:date="2021-07-23T10:16:00Z">
                  <w:rPr>
                    <w:del w:id="113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3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3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13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35" w:author="流氓^O^兔儿" w:date="2021-07-23T10:16:00Z">
                  <w:rPr>
                    <w:del w:id="113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3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3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13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40" w:author="流氓^O^兔儿" w:date="2021-07-23T10:16:00Z">
                  <w:rPr>
                    <w:del w:id="114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4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4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4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4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46" w:author="流氓^O^兔儿" w:date="2021-07-23T10:16:00Z">
                  <w:rPr>
                    <w:del w:id="114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4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4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5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51" w:author="流氓^O^兔儿" w:date="2021-07-23T10:16:00Z">
                  <w:rPr>
                    <w:del w:id="115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5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5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15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56" w:author="流氓^O^兔儿" w:date="2021-07-23T10:16:00Z">
                  <w:rPr>
                    <w:del w:id="115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5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5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16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61" w:author="流氓^O^兔儿" w:date="2021-07-23T10:16:00Z">
                  <w:rPr>
                    <w:del w:id="116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6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6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6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6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67" w:author="流氓^O^兔儿" w:date="2021-07-23T10:16:00Z">
                  <w:rPr>
                    <w:del w:id="116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6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7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7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72" w:author="流氓^O^兔儿" w:date="2021-07-23T10:16:00Z">
                  <w:rPr>
                    <w:del w:id="117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7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7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17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77" w:author="流氓^O^兔儿" w:date="2021-07-23T10:16:00Z">
                  <w:rPr>
                    <w:del w:id="117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7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8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18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82" w:author="流氓^O^兔儿" w:date="2021-07-23T10:16:00Z">
                  <w:rPr>
                    <w:del w:id="118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18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8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18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8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88" w:author="流氓^O^兔儿" w:date="2021-07-23T10:16:00Z">
                  <w:rPr>
                    <w:del w:id="118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9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19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93" w:author="流氓^O^兔儿" w:date="2021-07-23T10:16:00Z">
                  <w:rPr>
                    <w:del w:id="119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19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19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乐山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19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198" w:author="流氓^O^兔儿" w:date="2021-07-23T10:16:00Z">
                  <w:rPr>
                    <w:del w:id="119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0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0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20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03" w:author="流氓^O^兔儿" w:date="2021-07-23T10:16:00Z">
                  <w:rPr>
                    <w:del w:id="120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0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0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20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0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09" w:author="流氓^O^兔儿" w:date="2021-07-23T10:16:00Z">
                  <w:rPr>
                    <w:del w:id="121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1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1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1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14" w:author="流氓^O^兔儿" w:date="2021-07-23T10:16:00Z">
                  <w:rPr>
                    <w:del w:id="121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1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1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21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19" w:author="流氓^O^兔儿" w:date="2021-07-23T10:16:00Z">
                  <w:rPr>
                    <w:del w:id="122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2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2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22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24" w:author="流氓^O^兔儿" w:date="2021-07-23T10:16:00Z">
                  <w:rPr>
                    <w:del w:id="122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2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2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22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2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30" w:author="流氓^O^兔儿" w:date="2021-07-23T10:16:00Z">
                  <w:rPr>
                    <w:del w:id="123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3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3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3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35" w:author="流氓^O^兔儿" w:date="2021-07-23T10:16:00Z">
                  <w:rPr>
                    <w:del w:id="123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3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3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23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40" w:author="流氓^O^兔儿" w:date="2021-07-23T10:16:00Z">
                  <w:rPr>
                    <w:del w:id="124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4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4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24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45" w:author="流氓^O^兔儿" w:date="2021-07-23T10:16:00Z">
                  <w:rPr>
                    <w:del w:id="124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4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4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24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5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51" w:author="流氓^O^兔儿" w:date="2021-07-23T10:16:00Z">
                  <w:rPr>
                    <w:del w:id="125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5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5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5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56" w:author="流氓^O^兔儿" w:date="2021-07-23T10:16:00Z">
                  <w:rPr>
                    <w:del w:id="125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5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5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26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61" w:author="流氓^O^兔儿" w:date="2021-07-23T10:16:00Z">
                  <w:rPr>
                    <w:del w:id="126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6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6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26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66" w:author="流氓^O^兔儿" w:date="2021-07-23T10:16:00Z">
                  <w:rPr>
                    <w:del w:id="126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6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6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27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7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72" w:author="流氓^O^兔儿" w:date="2021-07-23T10:16:00Z">
                  <w:rPr>
                    <w:del w:id="127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7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7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59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7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77" w:author="流氓^O^兔儿" w:date="2021-07-23T10:16:00Z">
                  <w:rPr>
                    <w:del w:id="127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7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8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28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82" w:author="流氓^O^兔儿" w:date="2021-07-23T10:16:00Z">
                  <w:rPr>
                    <w:del w:id="128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8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8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28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87" w:author="流氓^O^兔儿" w:date="2021-07-23T10:16:00Z">
                  <w:rPr>
                    <w:del w:id="128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28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9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29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9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93" w:author="流氓^O^兔儿" w:date="2021-07-23T10:16:00Z">
                  <w:rPr>
                    <w:del w:id="129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29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29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29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298" w:author="流氓^O^兔儿" w:date="2021-07-23T10:16:00Z">
                  <w:rPr>
                    <w:del w:id="129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0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0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30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03" w:author="流氓^O^兔儿" w:date="2021-07-23T10:16:00Z">
                  <w:rPr>
                    <w:del w:id="130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0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0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0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08" w:author="流氓^O^兔儿" w:date="2021-07-23T10:16:00Z">
                  <w:rPr>
                    <w:del w:id="130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1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1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1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1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14" w:author="流氓^O^兔儿" w:date="2021-07-23T10:16:00Z">
                  <w:rPr>
                    <w:del w:id="131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1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1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1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19" w:author="流氓^O^兔儿" w:date="2021-07-23T10:16:00Z">
                  <w:rPr>
                    <w:del w:id="132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2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2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32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24" w:author="流氓^O^兔儿" w:date="2021-07-23T10:16:00Z">
                  <w:rPr>
                    <w:del w:id="132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2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2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2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29" w:author="流氓^O^兔儿" w:date="2021-07-23T10:16:00Z">
                  <w:rPr>
                    <w:del w:id="133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3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3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3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3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35" w:author="流氓^O^兔儿" w:date="2021-07-23T10:16:00Z">
                  <w:rPr>
                    <w:del w:id="133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3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3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3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40" w:author="流氓^O^兔儿" w:date="2021-07-23T10:16:00Z">
                  <w:rPr>
                    <w:del w:id="134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4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4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34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45" w:author="流氓^O^兔儿" w:date="2021-07-23T10:16:00Z">
                  <w:rPr>
                    <w:del w:id="134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4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4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4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50" w:author="流氓^O^兔儿" w:date="2021-07-23T10:16:00Z">
                  <w:rPr>
                    <w:del w:id="135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5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5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5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5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56" w:author="流氓^O^兔儿" w:date="2021-07-23T10:16:00Z">
                  <w:rPr>
                    <w:del w:id="135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5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5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6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61" w:author="流氓^O^兔儿" w:date="2021-07-23T10:16:00Z">
                  <w:rPr>
                    <w:del w:id="136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6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6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36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66" w:author="流氓^O^兔儿" w:date="2021-07-23T10:16:00Z">
                  <w:rPr>
                    <w:del w:id="136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6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6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7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71" w:author="流氓^O^兔儿" w:date="2021-07-23T10:16:00Z">
                  <w:rPr>
                    <w:del w:id="137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7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7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7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7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77" w:author="流氓^O^兔儿" w:date="2021-07-23T10:16:00Z">
                  <w:rPr>
                    <w:del w:id="137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7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8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8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82" w:author="流氓^O^兔儿" w:date="2021-07-23T10:16:00Z">
                  <w:rPr>
                    <w:del w:id="138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38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8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38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87" w:author="流氓^O^兔儿" w:date="2021-07-23T10:16:00Z">
                  <w:rPr>
                    <w:del w:id="138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8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9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39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92" w:author="流氓^O^兔儿" w:date="2021-07-23T10:16:00Z">
                  <w:rPr>
                    <w:del w:id="139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39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39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39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39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398" w:author="流氓^O^兔儿" w:date="2021-07-23T10:16:00Z">
                  <w:rPr>
                    <w:del w:id="139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0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0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03" w:author="流氓^O^兔儿" w:date="2021-07-23T10:16:00Z">
                  <w:rPr>
                    <w:del w:id="140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0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0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0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08" w:author="流氓^O^兔儿" w:date="2021-07-23T10:16:00Z">
                  <w:rPr>
                    <w:del w:id="140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1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1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41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13" w:author="流氓^O^兔儿" w:date="2021-07-23T10:16:00Z">
                  <w:rPr>
                    <w:del w:id="141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1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1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41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1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19" w:author="流氓^O^兔儿" w:date="2021-07-23T10:16:00Z">
                  <w:rPr>
                    <w:del w:id="142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2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2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2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24" w:author="流氓^O^兔儿" w:date="2021-07-23T10:16:00Z">
                  <w:rPr>
                    <w:del w:id="142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2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2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2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29" w:author="流氓^O^兔儿" w:date="2021-07-23T10:16:00Z">
                  <w:rPr>
                    <w:del w:id="143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3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3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43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34" w:author="流氓^O^兔儿" w:date="2021-07-23T10:16:00Z">
                  <w:rPr>
                    <w:del w:id="143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3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3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43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3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40" w:author="流氓^O^兔儿" w:date="2021-07-23T10:16:00Z">
                  <w:rPr>
                    <w:del w:id="144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4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4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4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45" w:author="流氓^O^兔儿" w:date="2021-07-23T10:16:00Z">
                  <w:rPr>
                    <w:del w:id="144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4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4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4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50" w:author="流氓^O^兔儿" w:date="2021-07-23T10:16:00Z">
                  <w:rPr>
                    <w:del w:id="145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5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5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45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55" w:author="流氓^O^兔儿" w:date="2021-07-23T10:16:00Z">
                  <w:rPr>
                    <w:del w:id="145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5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5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45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6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61" w:author="流氓^O^兔儿" w:date="2021-07-23T10:16:00Z">
                  <w:rPr>
                    <w:del w:id="146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6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6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6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66" w:author="流氓^O^兔儿" w:date="2021-07-23T10:16:00Z">
                  <w:rPr>
                    <w:del w:id="146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6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6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7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71" w:author="流氓^O^兔儿" w:date="2021-07-23T10:16:00Z">
                  <w:rPr>
                    <w:del w:id="147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7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7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47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76" w:author="流氓^O^兔儿" w:date="2021-07-23T10:16:00Z">
                  <w:rPr>
                    <w:del w:id="147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7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7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48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8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82" w:author="流氓^O^兔儿" w:date="2021-07-23T10:16:00Z">
                  <w:rPr>
                    <w:del w:id="148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8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8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69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48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87" w:author="流氓^O^兔儿" w:date="2021-07-23T10:16:00Z">
                  <w:rPr>
                    <w:del w:id="148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48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9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49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92" w:author="流氓^O^兔儿" w:date="2021-07-23T10:16:00Z">
                  <w:rPr>
                    <w:del w:id="149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9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49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49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497" w:author="流氓^O^兔儿" w:date="2021-07-23T10:16:00Z">
                  <w:rPr>
                    <w:del w:id="149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49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0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0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0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03" w:author="流氓^O^兔儿" w:date="2021-07-23T10:16:00Z">
                  <w:rPr>
                    <w:del w:id="150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0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0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0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08" w:author="流氓^O^兔儿" w:date="2021-07-23T10:16:00Z">
                  <w:rPr>
                    <w:del w:id="150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1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1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雅安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51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13" w:author="流氓^O^兔儿" w:date="2021-07-23T10:16:00Z">
                  <w:rPr>
                    <w:del w:id="151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1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1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51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18" w:author="流氓^O^兔儿" w:date="2021-07-23T10:16:00Z">
                  <w:rPr>
                    <w:del w:id="151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2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2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2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2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24" w:author="流氓^O^兔儿" w:date="2021-07-23T10:16:00Z">
                  <w:rPr>
                    <w:del w:id="152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2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2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2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29" w:author="流氓^O^兔儿" w:date="2021-07-23T10:16:00Z">
                  <w:rPr>
                    <w:del w:id="153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3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3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53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34" w:author="流氓^O^兔儿" w:date="2021-07-23T10:16:00Z">
                  <w:rPr>
                    <w:del w:id="153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3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3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53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39" w:author="流氓^O^兔儿" w:date="2021-07-23T10:16:00Z">
                  <w:rPr>
                    <w:del w:id="154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4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4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4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4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45" w:author="流氓^O^兔儿" w:date="2021-07-23T10:16:00Z">
                  <w:rPr>
                    <w:del w:id="154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4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4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4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50" w:author="流氓^O^兔儿" w:date="2021-07-23T10:16:00Z">
                  <w:rPr>
                    <w:del w:id="155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5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5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乐山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55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55" w:author="流氓^O^兔儿" w:date="2021-07-23T10:16:00Z">
                  <w:rPr>
                    <w:del w:id="155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5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5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55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60" w:author="流氓^O^兔儿" w:date="2021-07-23T10:16:00Z">
                  <w:rPr>
                    <w:del w:id="156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6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6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6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6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66" w:author="流氓^O^兔儿" w:date="2021-07-23T10:16:00Z">
                  <w:rPr>
                    <w:del w:id="156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6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6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7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71" w:author="流氓^O^兔儿" w:date="2021-07-23T10:16:00Z">
                  <w:rPr>
                    <w:del w:id="157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7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7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57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76" w:author="流氓^O^兔儿" w:date="2021-07-23T10:16:00Z">
                  <w:rPr>
                    <w:del w:id="157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7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7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58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81" w:author="流氓^O^兔儿" w:date="2021-07-23T10:16:00Z">
                  <w:rPr>
                    <w:del w:id="158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8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8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58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8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87" w:author="流氓^O^兔儿" w:date="2021-07-23T10:16:00Z">
                  <w:rPr>
                    <w:del w:id="158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8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9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59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92" w:author="流氓^O^兔儿" w:date="2021-07-23T10:16:00Z">
                  <w:rPr>
                    <w:del w:id="159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59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59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59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597" w:author="流氓^O^兔儿" w:date="2021-07-23T10:16:00Z">
                  <w:rPr>
                    <w:del w:id="159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59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0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60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02" w:author="流氓^O^兔儿" w:date="2021-07-23T10:16:00Z">
                  <w:rPr>
                    <w:del w:id="160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0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0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60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0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08" w:author="流氓^O^兔儿" w:date="2021-07-23T10:16:00Z">
                  <w:rPr>
                    <w:del w:id="160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1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1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13" w:author="流氓^O^兔儿" w:date="2021-07-23T10:16:00Z">
                  <w:rPr>
                    <w:del w:id="161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1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1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61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18" w:author="流氓^O^兔儿" w:date="2021-07-23T10:16:00Z">
                  <w:rPr>
                    <w:del w:id="161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2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2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62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23" w:author="流氓^O^兔儿" w:date="2021-07-23T10:16:00Z">
                  <w:rPr>
                    <w:del w:id="162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2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2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62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2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29" w:author="流氓^O^兔儿" w:date="2021-07-23T10:16:00Z">
                  <w:rPr>
                    <w:del w:id="163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3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3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3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34" w:author="流氓^O^兔儿" w:date="2021-07-23T10:16:00Z">
                  <w:rPr>
                    <w:del w:id="163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3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3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63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39" w:author="流氓^O^兔儿" w:date="2021-07-23T10:16:00Z">
                  <w:rPr>
                    <w:del w:id="164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4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4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64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44" w:author="流氓^O^兔儿" w:date="2021-07-23T10:16:00Z">
                  <w:rPr>
                    <w:del w:id="164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4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4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64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4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50" w:author="流氓^O^兔儿" w:date="2021-07-23T10:16:00Z">
                  <w:rPr>
                    <w:del w:id="165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5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5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5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55" w:author="流氓^O^兔儿" w:date="2021-07-23T10:16:00Z">
                  <w:rPr>
                    <w:del w:id="165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5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5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65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60" w:author="流氓^O^兔儿" w:date="2021-07-23T10:16:00Z">
                  <w:rPr>
                    <w:del w:id="166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6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6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66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65" w:author="流氓^O^兔儿" w:date="2021-07-23T10:16:00Z">
                  <w:rPr>
                    <w:del w:id="166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6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6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66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7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71" w:author="流氓^O^兔儿" w:date="2021-07-23T10:16:00Z">
                  <w:rPr>
                    <w:del w:id="167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7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7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7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76" w:author="流氓^O^兔儿" w:date="2021-07-23T10:16:00Z">
                  <w:rPr>
                    <w:del w:id="167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7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7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68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81" w:author="流氓^O^兔儿" w:date="2021-07-23T10:16:00Z">
                  <w:rPr>
                    <w:del w:id="168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8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8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68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86" w:author="流氓^O^兔儿" w:date="2021-07-23T10:16:00Z">
                  <w:rPr>
                    <w:del w:id="168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68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8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69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9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92" w:author="流氓^O^兔儿" w:date="2021-07-23T10:16:00Z">
                  <w:rPr>
                    <w:del w:id="169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9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69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79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69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697" w:author="流氓^O^兔儿" w:date="2021-07-23T10:16:00Z">
                  <w:rPr>
                    <w:del w:id="169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69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0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70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02" w:author="流氓^O^兔儿" w:date="2021-07-23T10:16:00Z">
                  <w:rPr>
                    <w:del w:id="170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0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0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0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07" w:author="流氓^O^兔儿" w:date="2021-07-23T10:16:00Z">
                  <w:rPr>
                    <w:del w:id="170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0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1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1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1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13" w:author="流氓^O^兔儿" w:date="2021-07-23T10:16:00Z">
                  <w:rPr>
                    <w:del w:id="171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1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1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1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18" w:author="流氓^O^兔儿" w:date="2021-07-23T10:16:00Z">
                  <w:rPr>
                    <w:del w:id="171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2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2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72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23" w:author="流氓^O^兔儿" w:date="2021-07-23T10:16:00Z">
                  <w:rPr>
                    <w:del w:id="172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2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2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2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28" w:author="流氓^O^兔儿" w:date="2021-07-23T10:16:00Z">
                  <w:rPr>
                    <w:del w:id="172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3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3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3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3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34" w:author="流氓^O^兔儿" w:date="2021-07-23T10:16:00Z">
                  <w:rPr>
                    <w:del w:id="173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3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3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3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39" w:author="流氓^O^兔儿" w:date="2021-07-23T10:16:00Z">
                  <w:rPr>
                    <w:del w:id="174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4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4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74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44" w:author="流氓^O^兔儿" w:date="2021-07-23T10:16:00Z">
                  <w:rPr>
                    <w:del w:id="174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4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4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4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49" w:author="流氓^O^兔儿" w:date="2021-07-23T10:16:00Z">
                  <w:rPr>
                    <w:del w:id="175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5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5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5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5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55" w:author="流氓^O^兔儿" w:date="2021-07-23T10:16:00Z">
                  <w:rPr>
                    <w:del w:id="175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5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5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5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60" w:author="流氓^O^兔儿" w:date="2021-07-23T10:16:00Z">
                  <w:rPr>
                    <w:del w:id="176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6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6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76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65" w:author="流氓^O^兔儿" w:date="2021-07-23T10:16:00Z">
                  <w:rPr>
                    <w:del w:id="176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6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6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6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70" w:author="流氓^O^兔儿" w:date="2021-07-23T10:16:00Z">
                  <w:rPr>
                    <w:del w:id="177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7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7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7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7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76" w:author="流氓^O^兔儿" w:date="2021-07-23T10:16:00Z">
                  <w:rPr>
                    <w:del w:id="177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7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7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8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81" w:author="流氓^O^兔儿" w:date="2021-07-23T10:16:00Z">
                  <w:rPr>
                    <w:del w:id="178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8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8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78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86" w:author="流氓^O^兔儿" w:date="2021-07-23T10:16:00Z">
                  <w:rPr>
                    <w:del w:id="178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8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8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79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91" w:author="流氓^O^兔儿" w:date="2021-07-23T10:16:00Z">
                  <w:rPr>
                    <w:del w:id="179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79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79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79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79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797" w:author="流氓^O^兔儿" w:date="2021-07-23T10:16:00Z">
                  <w:rPr>
                    <w:del w:id="179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79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0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0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02" w:author="流氓^O^兔儿" w:date="2021-07-23T10:16:00Z">
                  <w:rPr>
                    <w:del w:id="180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0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0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0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07" w:author="流氓^O^兔儿" w:date="2021-07-23T10:16:00Z">
                  <w:rPr>
                    <w:del w:id="180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0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1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81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12" w:author="流氓^O^兔儿" w:date="2021-07-23T10:16:00Z">
                  <w:rPr>
                    <w:del w:id="181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1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1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81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1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18" w:author="流氓^O^兔儿" w:date="2021-07-23T10:16:00Z">
                  <w:rPr>
                    <w:del w:id="181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2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2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23" w:author="流氓^O^兔儿" w:date="2021-07-23T10:16:00Z">
                  <w:rPr>
                    <w:del w:id="182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2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2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2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28" w:author="流氓^O^兔儿" w:date="2021-07-23T10:16:00Z">
                  <w:rPr>
                    <w:del w:id="182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3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3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83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33" w:author="流氓^O^兔儿" w:date="2021-07-23T10:16:00Z">
                  <w:rPr>
                    <w:del w:id="183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3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3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83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3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39" w:author="流氓^O^兔儿" w:date="2021-07-23T10:16:00Z">
                  <w:rPr>
                    <w:del w:id="184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4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4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4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44" w:author="流氓^O^兔儿" w:date="2021-07-23T10:16:00Z">
                  <w:rPr>
                    <w:del w:id="184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4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4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4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49" w:author="流氓^O^兔儿" w:date="2021-07-23T10:16:00Z">
                  <w:rPr>
                    <w:del w:id="185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5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5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85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54" w:author="流氓^O^兔儿" w:date="2021-07-23T10:16:00Z">
                  <w:rPr>
                    <w:del w:id="185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5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5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85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5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60" w:author="流氓^O^兔儿" w:date="2021-07-23T10:16:00Z">
                  <w:rPr>
                    <w:del w:id="186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6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6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6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65" w:author="流氓^O^兔儿" w:date="2021-07-23T10:16:00Z">
                  <w:rPr>
                    <w:del w:id="186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6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6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6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70" w:author="流氓^O^兔儿" w:date="2021-07-23T10:16:00Z">
                  <w:rPr>
                    <w:del w:id="187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7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7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87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75" w:author="流氓^O^兔儿" w:date="2021-07-23T10:16:00Z">
                  <w:rPr>
                    <w:del w:id="187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7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7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87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8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81" w:author="流氓^O^兔儿" w:date="2021-07-23T10:16:00Z">
                  <w:rPr>
                    <w:del w:id="188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8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8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88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86" w:author="流氓^O^兔儿" w:date="2021-07-23T10:16:00Z">
                  <w:rPr>
                    <w:del w:id="188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88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8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89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91" w:author="流氓^O^兔儿" w:date="2021-07-23T10:16:00Z">
                  <w:rPr>
                    <w:del w:id="189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9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9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89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896" w:author="流氓^O^兔儿" w:date="2021-07-23T10:16:00Z">
                  <w:rPr>
                    <w:del w:id="189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89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89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0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0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02" w:author="流氓^O^兔儿" w:date="2021-07-23T10:16:00Z">
                  <w:rPr>
                    <w:del w:id="190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0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0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89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0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07" w:author="流氓^O^兔儿" w:date="2021-07-23T10:16:00Z">
                  <w:rPr>
                    <w:del w:id="190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0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1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91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12" w:author="流氓^O^兔儿" w:date="2021-07-23T10:16:00Z">
                  <w:rPr>
                    <w:del w:id="191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1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1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91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17" w:author="流氓^O^兔儿" w:date="2021-07-23T10:16:00Z">
                  <w:rPr>
                    <w:del w:id="191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1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2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2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2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23" w:author="流氓^O^兔儿" w:date="2021-07-23T10:16:00Z">
                  <w:rPr>
                    <w:del w:id="192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2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2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2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28" w:author="流氓^O^兔儿" w:date="2021-07-23T10:16:00Z">
                  <w:rPr>
                    <w:del w:id="192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3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3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93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33" w:author="流氓^O^兔儿" w:date="2021-07-23T10:16:00Z">
                  <w:rPr>
                    <w:del w:id="193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3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3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93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38" w:author="流氓^O^兔儿" w:date="2021-07-23T10:16:00Z">
                  <w:rPr>
                    <w:del w:id="193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4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4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4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4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44" w:author="流氓^O^兔儿" w:date="2021-07-23T10:16:00Z">
                  <w:rPr>
                    <w:del w:id="194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4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4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4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49" w:author="流氓^O^兔儿" w:date="2021-07-23T10:16:00Z">
                  <w:rPr>
                    <w:del w:id="195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5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5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95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54" w:author="流氓^O^兔儿" w:date="2021-07-23T10:16:00Z">
                  <w:rPr>
                    <w:del w:id="195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5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5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9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59" w:author="流氓^O^兔儿" w:date="2021-07-23T10:16:00Z">
                  <w:rPr>
                    <w:del w:id="196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6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6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6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65" w:author="流氓^O^兔儿" w:date="2021-07-23T10:16:00Z">
                  <w:rPr>
                    <w:del w:id="196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6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6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6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70" w:author="流氓^O^兔儿" w:date="2021-07-23T10:16:00Z">
                  <w:rPr>
                    <w:del w:id="197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7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7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97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75" w:author="流氓^O^兔儿" w:date="2021-07-23T10:16:00Z">
                  <w:rPr>
                    <w:del w:id="197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7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7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19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80" w:author="流氓^O^兔儿" w:date="2021-07-23T10:16:00Z">
                  <w:rPr>
                    <w:del w:id="198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8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198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8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86" w:author="流氓^O^兔儿" w:date="2021-07-23T10:16:00Z">
                  <w:rPr>
                    <w:del w:id="198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8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8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199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91" w:author="流氓^O^兔儿" w:date="2021-07-23T10:16:00Z">
                  <w:rPr>
                    <w:del w:id="199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199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9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199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1996" w:author="流氓^O^兔儿" w:date="2021-07-23T10:16:00Z">
                  <w:rPr>
                    <w:del w:id="199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199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199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0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01" w:author="流氓^O^兔儿" w:date="2021-07-23T10:16:00Z">
                  <w:rPr>
                    <w:del w:id="200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0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00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0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07" w:author="流氓^O^兔儿" w:date="2021-07-23T10:16:00Z">
                  <w:rPr>
                    <w:del w:id="200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0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1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1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12" w:author="流氓^O^兔儿" w:date="2021-07-23T10:16:00Z">
                  <w:rPr>
                    <w:del w:id="201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1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1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01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17" w:author="流氓^O^兔儿" w:date="2021-07-23T10:16:00Z">
                  <w:rPr>
                    <w:del w:id="201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1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2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0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22" w:author="流氓^O^兔儿" w:date="2021-07-23T10:16:00Z">
                  <w:rPr>
                    <w:del w:id="202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2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02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2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28" w:author="流氓^O^兔儿" w:date="2021-07-23T10:16:00Z">
                  <w:rPr>
                    <w:del w:id="202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3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3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33" w:author="流氓^O^兔儿" w:date="2021-07-23T10:16:00Z">
                  <w:rPr>
                    <w:del w:id="203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3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3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03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38" w:author="流氓^O^兔儿" w:date="2021-07-23T10:16:00Z">
                  <w:rPr>
                    <w:del w:id="203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4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4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0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43" w:author="流氓^O^兔儿" w:date="2021-07-23T10:16:00Z">
                  <w:rPr>
                    <w:del w:id="204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4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04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4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49" w:author="流氓^O^兔儿" w:date="2021-07-23T10:16:00Z">
                  <w:rPr>
                    <w:del w:id="205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5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5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5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54" w:author="流氓^O^兔儿" w:date="2021-07-23T10:16:00Z">
                  <w:rPr>
                    <w:del w:id="20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5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0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59" w:author="流氓^O^兔儿" w:date="2021-07-23T10:16:00Z">
                  <w:rPr>
                    <w:del w:id="206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6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0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64" w:author="流氓^O^兔儿" w:date="2021-07-23T10:16:00Z">
                  <w:rPr>
                    <w:del w:id="20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06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6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70" w:author="流氓^O^兔儿" w:date="2021-07-23T10:16:00Z">
                  <w:rPr>
                    <w:del w:id="207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7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7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7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75" w:author="流氓^O^兔儿" w:date="2021-07-23T10:16:00Z">
                  <w:rPr>
                    <w:del w:id="20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7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0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80" w:author="流氓^O^兔儿" w:date="2021-07-23T10:16:00Z">
                  <w:rPr>
                    <w:del w:id="208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8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0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85" w:author="流氓^O^兔儿" w:date="2021-07-23T10:16:00Z">
                  <w:rPr>
                    <w:del w:id="20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0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08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9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91" w:author="流氓^O^兔儿" w:date="2021-07-23T10:16:00Z">
                  <w:rPr>
                    <w:del w:id="209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9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9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09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096" w:author="流氓^O^兔儿" w:date="2021-07-23T10:16:00Z">
                  <w:rPr>
                    <w:del w:id="20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09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0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攀枝花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01" w:author="流氓^O^兔儿" w:date="2021-07-23T10:16:00Z">
                  <w:rPr>
                    <w:del w:id="210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0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06" w:author="流氓^O^兔儿" w:date="2021-07-23T10:16:00Z">
                  <w:rPr>
                    <w:del w:id="21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11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1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12" w:author="流氓^O^兔儿" w:date="2021-07-23T10:16:00Z">
                  <w:rPr>
                    <w:del w:id="211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1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1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99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1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17" w:author="流氓^O^兔儿" w:date="2021-07-23T10:16:00Z">
                  <w:rPr>
                    <w:del w:id="21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1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22" w:author="流氓^O^兔儿" w:date="2021-07-23T10:16:00Z">
                  <w:rPr>
                    <w:del w:id="212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2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27" w:author="流氓^O^兔儿" w:date="2021-07-23T10:16:00Z">
                  <w:rPr>
                    <w:del w:id="21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13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3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33" w:author="流氓^O^兔儿" w:date="2021-07-23T10:16:00Z">
                  <w:rPr>
                    <w:del w:id="213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3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3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3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38" w:author="流氓^O^兔儿" w:date="2021-07-23T10:16:00Z">
                  <w:rPr>
                    <w:del w:id="21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4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德阳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43" w:author="流氓^O^兔儿" w:date="2021-07-23T10:16:00Z">
                  <w:rPr>
                    <w:del w:id="214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4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48" w:author="流氓^O^兔儿" w:date="2021-07-23T10:16:00Z">
                  <w:rPr>
                    <w:del w:id="21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15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5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54" w:author="流氓^O^兔儿" w:date="2021-07-23T10:16:00Z">
                  <w:rPr>
                    <w:del w:id="215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5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5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59" w:author="流氓^O^兔儿" w:date="2021-07-23T10:16:00Z">
                  <w:rPr>
                    <w:del w:id="21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64" w:author="流氓^O^兔儿" w:date="2021-07-23T10:16:00Z">
                  <w:rPr>
                    <w:del w:id="216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6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69" w:author="流氓^O^兔儿" w:date="2021-07-23T10:16:00Z">
                  <w:rPr>
                    <w:del w:id="21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17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7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75" w:author="流氓^O^兔儿" w:date="2021-07-23T10:16:00Z">
                  <w:rPr>
                    <w:del w:id="217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7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7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80" w:author="流氓^O^兔儿" w:date="2021-07-23T10:16:00Z">
                  <w:rPr>
                    <w:del w:id="21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1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85" w:author="流氓^O^兔儿" w:date="2021-07-23T10:16:00Z">
                  <w:rPr>
                    <w:del w:id="218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8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1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90" w:author="流氓^O^兔儿" w:date="2021-07-23T10:16:00Z">
                  <w:rPr>
                    <w:del w:id="21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1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19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19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196" w:author="流氓^O^兔儿" w:date="2021-07-23T10:16:00Z">
                  <w:rPr>
                    <w:del w:id="219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19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19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01" w:author="流氓^O^兔儿" w:date="2021-07-23T10:16:00Z">
                  <w:rPr>
                    <w:del w:id="22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2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06" w:author="流氓^O^兔儿" w:date="2021-07-23T10:16:00Z">
                  <w:rPr>
                    <w:del w:id="220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0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2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11" w:author="流氓^O^兔儿" w:date="2021-07-23T10:16:00Z">
                  <w:rPr>
                    <w:del w:id="22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1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1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17" w:author="流氓^O^兔儿" w:date="2021-07-23T10:16:00Z">
                  <w:rPr>
                    <w:del w:id="221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1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2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22" w:author="流氓^O^兔儿" w:date="2021-07-23T10:16:00Z">
                  <w:rPr>
                    <w:del w:id="22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内江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2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27" w:author="流氓^O^兔儿" w:date="2021-07-23T10:16:00Z">
                  <w:rPr>
                    <w:del w:id="222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3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2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32" w:author="流氓^O^兔儿" w:date="2021-07-23T10:16:00Z">
                  <w:rPr>
                    <w:del w:id="22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3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3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38" w:author="流氓^O^兔儿" w:date="2021-07-23T10:16:00Z">
                  <w:rPr>
                    <w:del w:id="223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4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43" w:author="流氓^O^兔儿" w:date="2021-07-23T10:16:00Z">
                  <w:rPr>
                    <w:del w:id="22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南充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2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48" w:author="流氓^O^兔儿" w:date="2021-07-23T10:16:00Z">
                  <w:rPr>
                    <w:del w:id="224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5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2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53" w:author="流氓^O^兔儿" w:date="2021-07-23T10:16:00Z">
                  <w:rPr>
                    <w:del w:id="22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5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5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59" w:author="流氓^O^兔儿" w:date="2021-07-23T10:16:00Z">
                  <w:rPr>
                    <w:del w:id="226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6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6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64" w:author="流氓^O^兔儿" w:date="2021-07-23T10:16:00Z">
                  <w:rPr>
                    <w:del w:id="22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宜宾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2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69" w:author="流氓^O^兔儿" w:date="2021-07-23T10:16:00Z">
                  <w:rPr>
                    <w:del w:id="227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7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2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74" w:author="流氓^O^兔儿" w:date="2021-07-23T10:16:00Z">
                  <w:rPr>
                    <w:del w:id="22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7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7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80" w:author="流氓^O^兔儿" w:date="2021-07-23T10:16:00Z">
                  <w:rPr>
                    <w:del w:id="228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8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8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2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85" w:author="流氓^O^兔儿" w:date="2021-07-23T10:16:00Z">
                  <w:rPr>
                    <w:del w:id="22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2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2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90" w:author="流氓^O^兔儿" w:date="2021-07-23T10:16:00Z">
                  <w:rPr>
                    <w:del w:id="229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9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2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295" w:author="流氓^O^兔儿" w:date="2021-07-23T10:16:00Z">
                  <w:rPr>
                    <w:del w:id="22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2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2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29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0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01" w:author="流氓^O^兔儿" w:date="2021-07-23T10:16:00Z">
                  <w:rPr>
                    <w:del w:id="230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0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0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06" w:author="流氓^O^兔儿" w:date="2021-07-23T10:16:00Z">
                  <w:rPr>
                    <w:del w:id="23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11" w:author="流氓^O^兔儿" w:date="2021-07-23T10:16:00Z">
                  <w:rPr>
                    <w:del w:id="2312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14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16" w:author="流氓^O^兔儿" w:date="2021-07-23T10:16:00Z">
                  <w:rPr>
                    <w:del w:id="2317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19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32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2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22" w:author="流氓^O^兔儿" w:date="2021-07-23T10:16:00Z">
                  <w:rPr>
                    <w:del w:id="232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2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2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109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27" w:author="流氓^O^兔儿" w:date="2021-07-23T10:16:00Z">
                  <w:rPr>
                    <w:del w:id="23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32" w:author="流氓^O^兔儿" w:date="2021-07-23T10:16:00Z">
                  <w:rPr>
                    <w:del w:id="2333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35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37" w:author="流氓^O^兔儿" w:date="2021-07-23T10:16:00Z">
                  <w:rPr>
                    <w:del w:id="2338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40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600" w:hRule="atLeast"/>
          <w:del w:id="234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4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43" w:author="流氓^O^兔儿" w:date="2021-07-23T10:16:00Z">
                  <w:rPr>
                    <w:del w:id="234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4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4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48" w:author="流氓^O^兔儿" w:date="2021-07-23T10:16:00Z">
                  <w:rPr>
                    <w:del w:id="23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资阳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53" w:author="流氓^O^兔儿" w:date="2021-07-23T10:16:00Z">
                  <w:rPr>
                    <w:del w:id="2354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56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C类合格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58" w:author="流氓^O^兔儿" w:date="2021-07-23T10:16:00Z">
                  <w:rPr>
                    <w:del w:id="2359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61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36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6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64" w:author="流氓^O^兔儿" w:date="2021-07-23T10:16:00Z">
                  <w:rPr>
                    <w:del w:id="236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6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6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rPr>
                <w:del w:id="23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69" w:author="流氓^O^兔儿" w:date="2021-07-23T10:16:00Z">
                  <w:rPr>
                    <w:del w:id="23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74" w:author="流氓^O^兔儿" w:date="2021-07-23T10:16:00Z">
                  <w:rPr>
                    <w:del w:id="2375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77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79" w:author="流氓^O^兔儿" w:date="2021-07-23T10:16:00Z">
                  <w:rPr>
                    <w:del w:id="2380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82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38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8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85" w:author="流氓^O^兔儿" w:date="2021-07-23T10:16:00Z">
                  <w:rPr>
                    <w:del w:id="238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8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8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3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90" w:author="流氓^O^兔儿" w:date="2021-07-23T10:16:00Z">
                  <w:rPr>
                    <w:del w:id="23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3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自贡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3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395" w:author="流氓^O^兔儿" w:date="2021-07-23T10:16:00Z">
                  <w:rPr>
                    <w:del w:id="2396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3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398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3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00" w:author="流氓^O^兔儿" w:date="2021-07-23T10:16:00Z">
                  <w:rPr>
                    <w:del w:id="2401" w:author="流氓^O^兔儿" w:date="2021-07-21T11:25:00Z"/>
                    <w:rFonts w:ascii="宋体" w:hAnsi="宋体" w:cs="宋体"/>
                    <w:kern w:val="0"/>
                    <w:sz w:val="18"/>
                    <w:szCs w:val="18"/>
                  </w:rPr>
                </w:rPrChange>
              </w:rPr>
            </w:pPr>
            <w:del w:id="24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03" w:author="流氓^O^兔儿" w:date="2021-07-23T10:16:00Z"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40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0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06" w:author="流氓^O^兔儿" w:date="2021-07-23T10:16:00Z">
                  <w:rPr>
                    <w:del w:id="240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0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0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11" w:author="流氓^O^兔儿" w:date="2021-07-23T10:16:00Z">
                  <w:rPr>
                    <w:del w:id="24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4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16" w:author="流氓^O^兔儿" w:date="2021-07-23T10:16:00Z">
                  <w:rPr>
                    <w:del w:id="24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4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21" w:author="流氓^O^兔儿" w:date="2021-07-23T10:16:00Z">
                  <w:rPr>
                    <w:del w:id="24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42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2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27" w:author="流氓^O^兔儿" w:date="2021-07-23T10:16:00Z">
                  <w:rPr>
                    <w:del w:id="242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2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3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32" w:author="流氓^O^兔儿" w:date="2021-07-23T10:16:00Z">
                  <w:rPr>
                    <w:del w:id="24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遂宁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4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37" w:author="流氓^O^兔儿" w:date="2021-07-23T10:16:00Z">
                  <w:rPr>
                    <w:del w:id="24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4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42" w:author="流氓^O^兔儿" w:date="2021-07-23T10:16:00Z">
                  <w:rPr>
                    <w:del w:id="24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44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4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48" w:author="流氓^O^兔儿" w:date="2021-07-23T10:16:00Z">
                  <w:rPr>
                    <w:del w:id="244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5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53" w:author="流氓^O^兔儿" w:date="2021-07-23T10:16:00Z">
                  <w:rPr>
                    <w:del w:id="24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广元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4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58" w:author="流氓^O^兔儿" w:date="2021-07-23T10:16:00Z">
                  <w:rPr>
                    <w:del w:id="24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4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63" w:author="流氓^O^兔儿" w:date="2021-07-23T10:16:00Z">
                  <w:rPr>
                    <w:del w:id="24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46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6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69" w:author="流氓^O^兔儿" w:date="2021-07-23T10:16:00Z">
                  <w:rPr>
                    <w:del w:id="247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7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7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74" w:author="流氓^O^兔儿" w:date="2021-07-23T10:16:00Z">
                  <w:rPr>
                    <w:del w:id="24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4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79" w:author="流氓^O^兔儿" w:date="2021-07-23T10:16:00Z">
                  <w:rPr>
                    <w:del w:id="24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4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84" w:author="流氓^O^兔儿" w:date="2021-07-23T10:16:00Z">
                  <w:rPr>
                    <w:del w:id="24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48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8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90" w:author="流氓^O^兔儿" w:date="2021-07-23T10:16:00Z">
                  <w:rPr>
                    <w:del w:id="249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9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9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4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495" w:author="流氓^O^兔儿" w:date="2021-07-23T10:16:00Z">
                  <w:rPr>
                    <w:del w:id="24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4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4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4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00" w:author="流氓^O^兔儿" w:date="2021-07-23T10:16:00Z">
                  <w:rPr>
                    <w:del w:id="25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05" w:author="流氓^O^兔儿" w:date="2021-07-23T10:16:00Z">
                  <w:rPr>
                    <w:del w:id="25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50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1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11" w:author="流氓^O^兔儿" w:date="2021-07-23T10:16:00Z">
                  <w:rPr>
                    <w:del w:id="251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1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1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16" w:author="流氓^O^兔儿" w:date="2021-07-23T10:16:00Z">
                  <w:rPr>
                    <w:del w:id="25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5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21" w:author="流氓^O^兔儿" w:date="2021-07-23T10:16:00Z">
                  <w:rPr>
                    <w:del w:id="25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26" w:author="流氓^O^兔儿" w:date="2021-07-23T10:16:00Z">
                  <w:rPr>
                    <w:del w:id="25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53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3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32" w:author="流氓^O^兔儿" w:date="2021-07-23T10:16:00Z">
                  <w:rPr>
                    <w:del w:id="253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3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3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119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37" w:author="流氓^O^兔儿" w:date="2021-07-23T10:16:00Z">
                  <w:rPr>
                    <w:del w:id="25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雅安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5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42" w:author="流氓^O^兔儿" w:date="2021-07-23T10:16:00Z">
                  <w:rPr>
                    <w:del w:id="25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47" w:author="流氓^O^兔儿" w:date="2021-07-23T10:16:00Z">
                  <w:rPr>
                    <w:del w:id="25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55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5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53" w:author="流氓^O^兔儿" w:date="2021-07-23T10:16:00Z">
                  <w:rPr>
                    <w:del w:id="255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5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5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58" w:author="流氓^O^兔儿" w:date="2021-07-23T10:16:00Z">
                  <w:rPr>
                    <w:del w:id="25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绵阳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5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63" w:author="流氓^O^兔儿" w:date="2021-07-23T10:16:00Z">
                  <w:rPr>
                    <w:del w:id="25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68" w:author="流氓^O^兔儿" w:date="2021-07-23T10:16:00Z">
                  <w:rPr>
                    <w:del w:id="25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572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7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74" w:author="流氓^O^兔儿" w:date="2021-07-23T10:16:00Z">
                  <w:rPr>
                    <w:del w:id="257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7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7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121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79" w:author="流氓^O^兔儿" w:date="2021-07-23T10:16:00Z">
                  <w:rPr>
                    <w:del w:id="25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5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84" w:author="流氓^O^兔儿" w:date="2021-07-23T10:16:00Z">
                  <w:rPr>
                    <w:del w:id="25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5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89" w:author="流氓^O^兔儿" w:date="2021-07-23T10:16:00Z">
                  <w:rPr>
                    <w:del w:id="25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593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9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595" w:author="流氓^O^兔儿" w:date="2021-07-23T10:16:00Z">
                  <w:rPr>
                    <w:del w:id="259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59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59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122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5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00" w:author="流氓^O^兔儿" w:date="2021-07-23T10:16:00Z">
                  <w:rPr>
                    <w:del w:id="26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凉山州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6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05" w:author="流氓^O^兔儿" w:date="2021-07-23T10:16:00Z">
                  <w:rPr>
                    <w:del w:id="26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6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10" w:author="流氓^O^兔儿" w:date="2021-07-23T10:16:00Z">
                  <w:rPr>
                    <w:del w:id="26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614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1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16" w:author="流氓^O^兔儿" w:date="2021-07-23T10:16:00Z">
                  <w:rPr>
                    <w:del w:id="261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1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1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123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21" w:author="流氓^O^兔儿" w:date="2021-07-23T10:16:00Z">
                  <w:rPr>
                    <w:del w:id="26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眉山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6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26" w:author="流氓^O^兔儿" w:date="2021-07-23T10:16:00Z">
                  <w:rPr>
                    <w:del w:id="26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6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31" w:author="流氓^O^兔儿" w:date="2021-07-23T10:16:00Z">
                  <w:rPr>
                    <w:del w:id="26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635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3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37" w:author="流氓^O^兔儿" w:date="2021-07-23T10:16:00Z">
                  <w:rPr>
                    <w:del w:id="263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3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4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124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42" w:author="流氓^O^兔儿" w:date="2021-07-23T10:16:00Z">
                  <w:rPr>
                    <w:del w:id="26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6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47" w:author="流氓^O^兔儿" w:date="2021-07-23T10:16:00Z">
                  <w:rPr>
                    <w:del w:id="26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6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52" w:author="流氓^O^兔儿" w:date="2021-07-23T10:16:00Z">
                  <w:rPr>
                    <w:del w:id="26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656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5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58" w:author="流氓^O^兔儿" w:date="2021-07-23T10:16:00Z">
                  <w:rPr>
                    <w:del w:id="265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6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125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63" w:author="流氓^O^兔儿" w:date="2021-07-23T10:16:00Z">
                  <w:rPr>
                    <w:del w:id="26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巴中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6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68" w:author="流氓^O^兔儿" w:date="2021-07-23T10:16:00Z">
                  <w:rPr>
                    <w:del w:id="26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6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73" w:author="流氓^O^兔儿" w:date="2021-07-23T10:16:00Z">
                  <w:rPr>
                    <w:del w:id="26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677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7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79" w:author="流氓^O^兔儿" w:date="2021-07-23T10:16:00Z">
                  <w:rPr>
                    <w:del w:id="268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8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8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126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8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84" w:author="流氓^O^兔儿" w:date="2021-07-23T10:16:00Z">
                  <w:rPr>
                    <w:del w:id="268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8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8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凉山州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688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89" w:author="流氓^O^兔儿" w:date="2021-07-23T10:16:00Z">
                  <w:rPr>
                    <w:del w:id="2690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91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92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693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694" w:author="流氓^O^兔儿" w:date="2021-07-23T10:16:00Z">
                  <w:rPr>
                    <w:del w:id="2695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696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697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698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69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00" w:author="流氓^O^兔儿" w:date="2021-07-23T10:16:00Z">
                  <w:rPr>
                    <w:del w:id="270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0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0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127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0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05" w:author="流氓^O^兔儿" w:date="2021-07-23T10:16:00Z">
                  <w:rPr>
                    <w:del w:id="270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0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0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广安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709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10" w:author="流氓^O^兔儿" w:date="2021-07-23T10:16:00Z">
                  <w:rPr>
                    <w:del w:id="2711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2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13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714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15" w:author="流氓^O^兔儿" w:date="2021-07-23T10:16:00Z">
                  <w:rPr>
                    <w:del w:id="2716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17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18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719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2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21" w:author="流氓^O^兔儿" w:date="2021-07-23T10:16:00Z">
                  <w:rPr>
                    <w:del w:id="272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2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2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128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2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26" w:author="流氓^O^兔儿" w:date="2021-07-23T10:16:00Z">
                  <w:rPr>
                    <w:del w:id="272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2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2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成都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730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31" w:author="流氓^O^兔儿" w:date="2021-07-23T10:16:00Z">
                  <w:rPr>
                    <w:del w:id="2732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33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34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735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36" w:author="流氓^O^兔儿" w:date="2021-07-23T10:16:00Z">
                  <w:rPr>
                    <w:del w:id="2737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38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39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740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4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42" w:author="流氓^O^兔儿" w:date="2021-07-23T10:16:00Z">
                  <w:rPr>
                    <w:del w:id="274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4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4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129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4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47" w:author="流氓^O^兔儿" w:date="2021-07-23T10:16:00Z">
                  <w:rPr>
                    <w:del w:id="274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4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5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泸州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751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52" w:author="流氓^O^兔儿" w:date="2021-07-23T10:16:00Z">
                  <w:rPr>
                    <w:del w:id="2753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54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55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756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57" w:author="流氓^O^兔儿" w:date="2021-07-23T10:16:00Z">
                  <w:rPr>
                    <w:del w:id="2758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59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60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208" w:type="dxa"/>
          <w:wAfter w:w="3359" w:type="dxa"/>
          <w:trHeight w:val="1020" w:hRule="atLeast"/>
          <w:del w:id="2761" w:author="流氓^O^兔儿" w:date="2021-07-21T11:25:00Z"/>
        </w:trPr>
        <w:tc>
          <w:tcPr>
            <w:tcW w:w="103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6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63" w:author="流氓^O^兔儿" w:date="2021-07-23T10:16:00Z">
                  <w:rPr>
                    <w:del w:id="276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6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6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130</w:delText>
              </w:r>
            </w:del>
          </w:p>
        </w:tc>
        <w:tc>
          <w:tcPr>
            <w:tcW w:w="89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del w:id="276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68" w:author="流氓^O^兔儿" w:date="2021-07-23T10:16:00Z">
                  <w:rPr>
                    <w:del w:id="276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7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7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达州</w:delText>
              </w:r>
            </w:del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jc w:val="center"/>
              <w:rPr>
                <w:del w:id="2772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73" w:author="流氓^O^兔儿" w:date="2021-07-23T10:16:00Z">
                  <w:rPr>
                    <w:del w:id="2774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75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76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D类需整改</w:delText>
              </w:r>
            </w:del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del w:id="2777" w:author="流氓^O^兔儿" w:date="2021-07-21T11:25:00Z"/>
                <w:rFonts w:ascii="Times New Roman" w:hAnsi="Times New Roman" w:cs="Times New Roman"/>
                <w:color w:val="auto"/>
                <w:kern w:val="0"/>
                <w:sz w:val="24"/>
                <w:szCs w:val="24"/>
                <w:rPrChange w:id="2778" w:author="流氓^O^兔儿" w:date="2021-07-23T10:16:00Z">
                  <w:rPr>
                    <w:del w:id="2779" w:author="流氓^O^兔儿" w:date="2021-07-21T11:25:00Z"/>
                    <w:rFonts w:ascii="宋体" w:hAnsi="宋体" w:cs="宋体"/>
                    <w:color w:val="000000"/>
                    <w:kern w:val="0"/>
                    <w:sz w:val="18"/>
                    <w:szCs w:val="18"/>
                  </w:rPr>
                </w:rPrChange>
              </w:rPr>
            </w:pPr>
            <w:del w:id="2780" w:author="流氓^O^兔儿" w:date="2021-07-21T11:25:00Z">
              <w:r>
                <w:rPr>
                  <w:rFonts w:hint="default" w:ascii="Times New Roman" w:hAnsi="Times New Roman" w:cs="Times New Roman"/>
                  <w:color w:val="auto"/>
                  <w:kern w:val="0"/>
                  <w:sz w:val="24"/>
                  <w:szCs w:val="24"/>
                  <w:rPrChange w:id="2781" w:author="流氓^O^兔儿" w:date="2021-07-23T10:16:00Z"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</w:rPrChange>
                </w:rPr>
                <w:delText>否</w:delText>
              </w:r>
            </w:del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rPrChange w:id="2782" w:author="流氓^O^兔儿" w:date="2021-07-23T10:16:00Z">
                  <w:rPr>
                    <w:rFonts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bidi="ar"/>
                <w:rPrChange w:id="2783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序号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rPrChange w:id="2784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bidi="ar"/>
                <w:rPrChange w:id="2785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地区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rPrChange w:id="2786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bidi="ar"/>
                <w:rPrChange w:id="2787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孵化器名称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24"/>
                <w:rPrChange w:id="2788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lang w:bidi="ar"/>
                <w:rPrChange w:id="2789" w:author="流氓^O^兔儿" w:date="2021-07-23T10:16:00Z">
                  <w:rPr>
                    <w:rFonts w:hint="eastAsia" w:ascii="仿宋_GB2312" w:hAnsi="宋体" w:eastAsia="仿宋_GB2312" w:cs="仿宋_GB2312"/>
                    <w:b/>
                    <w:bCs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评价结果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7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7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7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7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7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7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四川美圆多企业管理服务有限公司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7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7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79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7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四川天使创业孵化器有限公司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0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四川智造腾翼科技有限公司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1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绵阳市科技城科源科技有限公司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2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内江人和国有资产经营有限责任公司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A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3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类优秀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成都普森教育咨询有限公司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4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四川四海大禹孵化器管理有限公司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5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成都天象智慧产城科技服务有限公司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6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南充市嘉陵区创新创业服务中心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6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成都金融梦工场投资管理有限公司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7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四川省丰源创业孵化器有限公司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8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8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8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8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四川大科星智能交通有限公司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9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9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89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8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8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8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德阳全创科技发展有限公司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0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0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0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旺苍县职工服务中心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1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1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1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成都创梦空间科技有限公司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2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2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2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中江县丰泰科技企业孵化管理有限公司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3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3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3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德阳众智科技企业孵化管理有限公司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3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4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4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达州经开区投资有限公司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4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4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5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成都航天科创科技有限公司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5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5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5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成都盈创天象科技服务有限公司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6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6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6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四川蜀商电子商务有限公司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7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7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7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岳池亿联置业有限公司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8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成都新津海峡科技园有限公司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299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29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29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29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29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绵阳燕景堂科技孵化器管理有限公司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0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绵阳融鑫孵化器管理有限公司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1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绵阳市安州区创业服务中心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2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广元市利州区创业孵化园创业服务中心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3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成都成电科技创新服务有限公司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4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29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绵阳市科创孵化器管理有限责任公司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4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江油高新技术产业园区招商服务中心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5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西南石油大学（南充）科技园管理有限公司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6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成都电子科大科技园发展有限公司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7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泸州诚远投资管理有限公司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8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眉山市三人行创业服务有限公司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09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0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0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0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0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成都文创投资发展有限公司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0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泸州西谷物联网产业孵化有限公司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1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四川射洪西合园科技企业孵化管理有限公司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2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2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2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北川羌创孵化器管理有限公司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2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2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3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3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3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39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四川邻渝科技服务有限公司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3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3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3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4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4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四川三德立企业管理服务有限公司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4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4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4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宜宾颐中科技有限公司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5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5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5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成都府河电气有限责任公司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6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6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6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成都蛋壳众创科技有限公司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7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7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7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成都西南交通大学研究院有限公司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8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8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8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中国（绵阳）科技城工业技术研究院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19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1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1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1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四川自胜联创企业孵化管理有限公司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1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0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四川宜宾国家农业科技园区企业服务中心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1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绵阳昶信企业孵化管理股份有限公司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B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1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类良好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49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成都游戏工场科技有限公司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2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成都盛华世代投资开发有限公司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3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四川网赢孵化器管理有限公司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4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4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4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宜宾美华科技企业孵化器有限公司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5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5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5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成都汇都微创企业管理有限公司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6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6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6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四川远能达物流有限公司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7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7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7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乐山高新盛泰科技开发有限公司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8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8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8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成都青羊创智企业孵化器有限公司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8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9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29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2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2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成都青羊工业投资有限公司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29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29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0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成都职业技术学院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0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0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0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59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泸州市名禹投资有限公司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1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1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1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四川省雅购电子商务有限公司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2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2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2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2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2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成都信息工程大学成都研究院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3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3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3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3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3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成都融智投资管理集团有限公司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4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4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4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中铁产业园（成都）投资发展有限公司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5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5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5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6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成都德必联翔文化创意有限公司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6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6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6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6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绵阳聚星科技企业孵化管理有限公司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7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7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7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7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绵阳市科创电子商务服务有限公司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8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8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8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8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绵阳护航者孵化器管理有限公司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9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9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9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3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39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四川南部经济集团开发有限公司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3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3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39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0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0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69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0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眉山市东坡区就业局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0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0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1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1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雅安经济开发区建设投资有限公司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1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1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1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2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广元市国开科技创业服务中心有限公司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2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2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2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乐山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3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峨眉山市智创菁汇孵化器管理有限公司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3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3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3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4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江安新创孵化管理有限公司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4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4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4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5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宜宾市叙州区创新创业服务中心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5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5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5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5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广安恒新双创科技服务有限公司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6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6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6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6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巴中国盛电子商务有限公司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7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7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7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7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四川省计算机研究院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8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8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8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8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德阳四汇中小企业创业园服务有限公司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8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9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9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79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4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49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什邡市森众科技企业孵化管理有限公司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4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49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49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0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0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绵阳市经开区积家工业园投资有限公司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0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0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0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1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遂宁市经济技术开发区高新技术创业服务中心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1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1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1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2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遂宁市船山区中小微企业服务中心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2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2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2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3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内江市市中区企业管理中心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3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3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3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4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青神易网电子商务有限公司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4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4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4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4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四川师大科技园发展有限公司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5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5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5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5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四川绵竹高发投资有限公司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6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6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6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6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四川飞马科技孵化器管理有限公司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7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7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7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7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四川天鑫科技有限公司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7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8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8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89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8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四川雄邦企业孵化管理股份有限公司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8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8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9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5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59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四川小宇宙孵化器管理有限公司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59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59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59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0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蓬安青创电子商务有限公司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0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0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0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1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平昌县东城物流有限公司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1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1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1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2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成都兴锦文化旅游投资有限公司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2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2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2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2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2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3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成都京侠企业管理有限公司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3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3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3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3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3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3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成都国信安信息产业基地有限公司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4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4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4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4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4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4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成都青创西芯科技投资有限公司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5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5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5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5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四川公用信息产业有限责任公司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5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5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6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6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6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攀枝花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6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攀枝花启迪万博科技孵化器有限公司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6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6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6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7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7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99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7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四川建院大学科技园管理有限公司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7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7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7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7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8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德阳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8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绵竹绵新投资发展有限公司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8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8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8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8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8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69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绵阳驽宇科技服务有限责任公司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9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9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69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69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69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6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0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绵阳容创科技服务有限公司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0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0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0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0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0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1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威远县高新技术创业服务中心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1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1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1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1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1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内江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2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资中县工业集中区建设管理办公室（资中县高新技术创业服务中心）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2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2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2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2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2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南充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2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四川汇智一心企业管理有限公司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3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3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3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3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3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3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宜宾市南溪区中小企业科技孵化中心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3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4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4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4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4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4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四川省青联众创电子商务有限公司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4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4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5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5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5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5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四川创丰汇孵化器管理有限公司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5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5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5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6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6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109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6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南江合创科技有限责任公司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6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6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6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6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7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7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资阳高新产业促进服务有限公司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7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7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C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7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类合格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7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7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8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成都市锦江区太阳树青年创意服务中心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8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8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8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8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8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自贡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9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自贡市沿滩区工业集中区企业发展服务中心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9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9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79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79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79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7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7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0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巴中义阳旅游发展有限公司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0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0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0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0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0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1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遂宁市大智企业管理服务有限公司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1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1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1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1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1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广元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1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剑阁县蜀道演义电子商务有限公司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2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2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2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2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2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2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四川西部药谷孵化器管理有限公司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2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3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3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3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3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3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成都西岭创星工场孵化器管理有限公司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3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3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4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4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4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4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泸州白酒产业发展投资集团有限公司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4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4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4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5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5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119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5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雅安茶商在线电子商务有限公司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5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5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5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5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6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6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6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绵阳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6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6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三台县问鼎商务服务有限责任公司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6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6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6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6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6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121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7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7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7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7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宣汉县青联众创电子商务有限公司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7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7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76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7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7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122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7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8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凉山州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8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8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四川大凉山电子商务产业发展有限公司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8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8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85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8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8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123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8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8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眉山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9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9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四川仁寿视高天府投资有限公司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9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9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894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89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89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124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9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89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89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00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四川省依农科技有限公司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0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0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03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04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05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125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0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0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0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09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巴中置信投资有限公司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1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1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12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13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14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126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1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1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凉山州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1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18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西昌市创新创业孵化中心有限责任公司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1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2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21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22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23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127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2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2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2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27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广安市前锋发展投资有限公司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28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29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30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31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32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128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3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3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3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36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成都优贝空间创孵科技服务有限公司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37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38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39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40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41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129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4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4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4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45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泸州纳溪化工园区开发有限公司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46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47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48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49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50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130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51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52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</w:t>
            </w:r>
          </w:p>
        </w:tc>
        <w:tc>
          <w:tcPr>
            <w:tcW w:w="50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rPrChange w:id="3953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  <w:rPrChange w:id="3954" w:author="流氓^O^兔儿" w:date="2021-07-23T10:16:00Z">
                  <w:rPr>
                    <w:rFonts w:hint="eastAsia" w:ascii="仿宋_GB2312" w:hAnsi="宋体" w:eastAsia="仿宋_GB2312" w:cs="仿宋_GB2312"/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达州市志向科技外包服务有限公司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rPrChange w:id="3955" w:author="流氓^O^兔儿" w:date="2021-07-23T10:16:00Z">
                  <w:rPr>
                    <w:color w:val="000000"/>
                    <w:sz w:val="18"/>
                    <w:szCs w:val="18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bidi="ar"/>
                <w:rPrChange w:id="3956" w:author="流氓^O^兔儿" w:date="2021-07-23T10:16:00Z">
                  <w:rPr>
                    <w:color w:val="000000"/>
                    <w:kern w:val="0"/>
                    <w:sz w:val="18"/>
                    <w:szCs w:val="18"/>
                    <w:lang w:bidi="ar"/>
                  </w:rPr>
                </w:rPrChange>
              </w:rPr>
              <w:t>D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bidi="ar"/>
                <w:rPrChange w:id="3957" w:author="流氓^O^兔儿" w:date="2021-07-23T10:16:00Z">
                  <w:rPr>
                    <w:rStyle w:val="18"/>
                    <w:rFonts w:hint="default"/>
                    <w:lang w:bidi="ar"/>
                  </w:rPr>
                </w:rPrChange>
              </w:rPr>
              <w:t>类需整改</w:t>
            </w:r>
          </w:p>
        </w:tc>
      </w:tr>
    </w:tbl>
    <w:p>
      <w:pPr>
        <w:jc w:val="both"/>
        <w:rPr>
          <w:rFonts w:ascii="仿宋_GB2312" w:hAnsi="Times New Roman" w:eastAsia="仿宋_GB2312" w:cs="Times New Roman"/>
          <w:color w:val="auto"/>
          <w:sz w:val="28"/>
          <w:szCs w:val="28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062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right="90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063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firstLine="90" w:firstLineChars="5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流氓^O^兔儿">
    <w15:presenceInfo w15:providerId="WPS Office" w15:userId="4028279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C"/>
    <w:rsid w:val="001640D2"/>
    <w:rsid w:val="0024778C"/>
    <w:rsid w:val="002C224B"/>
    <w:rsid w:val="003A0382"/>
    <w:rsid w:val="005D69EC"/>
    <w:rsid w:val="00634A7D"/>
    <w:rsid w:val="00830010"/>
    <w:rsid w:val="0083275F"/>
    <w:rsid w:val="009532BF"/>
    <w:rsid w:val="009E1511"/>
    <w:rsid w:val="009F5124"/>
    <w:rsid w:val="00A62C90"/>
    <w:rsid w:val="00AD117F"/>
    <w:rsid w:val="00C16963"/>
    <w:rsid w:val="00C831F9"/>
    <w:rsid w:val="00D239AB"/>
    <w:rsid w:val="00E319D2"/>
    <w:rsid w:val="00E51807"/>
    <w:rsid w:val="00F661E3"/>
    <w:rsid w:val="00F829C0"/>
    <w:rsid w:val="015F228D"/>
    <w:rsid w:val="101C1DE4"/>
    <w:rsid w:val="1BD03DB6"/>
    <w:rsid w:val="448B1794"/>
    <w:rsid w:val="5769655D"/>
    <w:rsid w:val="7CC47B4B"/>
    <w:rsid w:val="7FDDF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spacing w:line="240" w:lineRule="auto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font31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页眉 Char1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1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16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01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8">
    <w:name w:val="font71"/>
    <w:basedOn w:val="7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5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1152</Words>
  <Characters>6573</Characters>
  <Lines>54</Lines>
  <Paragraphs>15</Paragraphs>
  <TotalTime>14</TotalTime>
  <ScaleCrop>false</ScaleCrop>
  <LinksUpToDate>false</LinksUpToDate>
  <CharactersWithSpaces>7710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2020-12-24T14:11:00Z</dcterms:created>
  <dc:creator>Administrator</dc:creator>
  <cp:lastModifiedBy>user</cp:lastModifiedBy>
  <cp:lastPrinted>2021-10-21T10:52:00Z</cp:lastPrinted>
  <dcterms:modified xsi:type="dcterms:W3CDTF">2021-10-21T15:35:11Z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C64A88D155B04FC998555CFF051603E6</vt:lpwstr>
  </property>
</Properties>
</file>